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EA90" w14:textId="73AC1362" w:rsidR="007B0CAE" w:rsidRPr="0012109A" w:rsidRDefault="007B0CAE" w:rsidP="007B0CAE">
      <w:pPr>
        <w:jc w:val="center"/>
        <w:rPr>
          <w:rFonts w:ascii="Calibri" w:eastAsia="Arial Unicode MS" w:hAnsi="Calibri" w:cs="Calibri"/>
          <w:b/>
          <w:sz w:val="24"/>
          <w:szCs w:val="24"/>
        </w:rPr>
      </w:pPr>
      <w:r w:rsidRPr="0012109A">
        <w:rPr>
          <w:rFonts w:ascii="Calibri" w:eastAsia="Arial Unicode MS" w:hAnsi="Calibri" w:cs="Calibri"/>
          <w:b/>
          <w:sz w:val="24"/>
          <w:szCs w:val="24"/>
        </w:rPr>
        <w:t xml:space="preserve">Planning </w:t>
      </w:r>
      <w:r w:rsidR="005C208A" w:rsidRPr="0012109A">
        <w:rPr>
          <w:rFonts w:ascii="Calibri" w:eastAsia="Arial Unicode MS" w:hAnsi="Calibri" w:cs="Calibri"/>
          <w:b/>
          <w:sz w:val="24"/>
          <w:szCs w:val="24"/>
        </w:rPr>
        <w:t xml:space="preserve">Strategy </w:t>
      </w:r>
      <w:r w:rsidRPr="0012109A">
        <w:rPr>
          <w:rFonts w:ascii="Calibri" w:eastAsia="Arial Unicode MS" w:hAnsi="Calibri" w:cs="Calibri"/>
          <w:b/>
          <w:sz w:val="24"/>
          <w:szCs w:val="24"/>
        </w:rPr>
        <w:t>Committee Terms of Reference</w:t>
      </w:r>
    </w:p>
    <w:p w14:paraId="0F4620DE" w14:textId="6636E103" w:rsidR="00CC1197" w:rsidRPr="0012109A" w:rsidRDefault="007B0CAE" w:rsidP="009673F1">
      <w:pPr>
        <w:jc w:val="both"/>
        <w:rPr>
          <w:rFonts w:ascii="Calibri" w:eastAsia="Arial Unicode MS" w:hAnsi="Calibri" w:cs="Calibri"/>
          <w:sz w:val="24"/>
          <w:szCs w:val="24"/>
        </w:rPr>
      </w:pPr>
      <w:r w:rsidRPr="0012109A">
        <w:rPr>
          <w:rFonts w:ascii="Calibri" w:eastAsia="Arial Unicode MS" w:hAnsi="Calibri" w:cs="Calibri"/>
          <w:sz w:val="24"/>
          <w:szCs w:val="24"/>
        </w:rPr>
        <w:t xml:space="preserve">The Planning </w:t>
      </w:r>
      <w:r w:rsidR="005C208A" w:rsidRPr="0012109A">
        <w:rPr>
          <w:rFonts w:ascii="Calibri" w:eastAsia="Arial Unicode MS" w:hAnsi="Calibri" w:cs="Calibri"/>
          <w:sz w:val="24"/>
          <w:szCs w:val="24"/>
        </w:rPr>
        <w:t xml:space="preserve">Strategy </w:t>
      </w:r>
      <w:r w:rsidR="002246B8" w:rsidRPr="0012109A">
        <w:rPr>
          <w:rFonts w:ascii="Calibri" w:eastAsia="Arial Unicode MS" w:hAnsi="Calibri" w:cs="Calibri"/>
          <w:sz w:val="24"/>
          <w:szCs w:val="24"/>
        </w:rPr>
        <w:t xml:space="preserve">Committee </w:t>
      </w:r>
      <w:r w:rsidRPr="0012109A">
        <w:rPr>
          <w:rFonts w:ascii="Calibri" w:eastAsia="Arial Unicode MS" w:hAnsi="Calibri" w:cs="Calibri"/>
          <w:sz w:val="24"/>
          <w:szCs w:val="24"/>
        </w:rPr>
        <w:t xml:space="preserve">Terms of Reference were adopted Full Council at its </w:t>
      </w:r>
      <w:r w:rsidR="00195B15" w:rsidRPr="0012109A">
        <w:rPr>
          <w:rFonts w:ascii="Calibri" w:eastAsia="Arial Unicode MS" w:hAnsi="Calibri" w:cs="Calibri"/>
          <w:sz w:val="24"/>
          <w:szCs w:val="24"/>
        </w:rPr>
        <w:t>m</w:t>
      </w:r>
      <w:r w:rsidRPr="0012109A">
        <w:rPr>
          <w:rFonts w:ascii="Calibri" w:eastAsia="Arial Unicode MS" w:hAnsi="Calibri" w:cs="Calibri"/>
          <w:sz w:val="24"/>
          <w:szCs w:val="24"/>
        </w:rPr>
        <w:t xml:space="preserve">eeting held on </w:t>
      </w:r>
      <w:r w:rsidR="00195B15" w:rsidRPr="0012109A">
        <w:rPr>
          <w:rFonts w:ascii="Calibri" w:eastAsia="Arial Unicode MS" w:hAnsi="Calibri" w:cs="Calibri"/>
          <w:sz w:val="24"/>
          <w:szCs w:val="24"/>
        </w:rPr>
        <w:t>5</w:t>
      </w:r>
      <w:r w:rsidRPr="0012109A">
        <w:rPr>
          <w:rFonts w:ascii="Calibri" w:eastAsia="Arial Unicode MS" w:hAnsi="Calibri" w:cs="Calibri"/>
          <w:sz w:val="24"/>
          <w:szCs w:val="24"/>
        </w:rPr>
        <w:t xml:space="preserve"> </w:t>
      </w:r>
      <w:r w:rsidR="00195B15" w:rsidRPr="0012109A">
        <w:rPr>
          <w:rFonts w:ascii="Calibri" w:eastAsia="Arial Unicode MS" w:hAnsi="Calibri" w:cs="Calibri"/>
          <w:sz w:val="24"/>
          <w:szCs w:val="24"/>
        </w:rPr>
        <w:t>April</w:t>
      </w:r>
      <w:r w:rsidRPr="0012109A">
        <w:rPr>
          <w:rFonts w:ascii="Calibri" w:eastAsia="Arial Unicode MS" w:hAnsi="Calibri" w:cs="Calibri"/>
          <w:sz w:val="24"/>
          <w:szCs w:val="24"/>
        </w:rPr>
        <w:t xml:space="preserve"> 2020.</w:t>
      </w:r>
    </w:p>
    <w:p w14:paraId="14E4C38F" w14:textId="74896F02" w:rsidR="00354CD4" w:rsidRPr="0012109A" w:rsidRDefault="00354CD4" w:rsidP="00354CD4">
      <w:pPr>
        <w:jc w:val="both"/>
        <w:rPr>
          <w:rFonts w:ascii="Calibri" w:eastAsia="Arial Unicode MS" w:hAnsi="Calibri" w:cs="Calibri"/>
          <w:b/>
          <w:sz w:val="24"/>
          <w:szCs w:val="24"/>
        </w:rPr>
      </w:pPr>
      <w:r w:rsidRPr="0012109A">
        <w:rPr>
          <w:rFonts w:ascii="Calibri" w:eastAsia="Arial Unicode MS" w:hAnsi="Calibri" w:cs="Calibri"/>
          <w:b/>
          <w:sz w:val="24"/>
          <w:szCs w:val="24"/>
        </w:rPr>
        <w:t>Introduction</w:t>
      </w:r>
    </w:p>
    <w:p w14:paraId="272F0610" w14:textId="1EBCCC0E" w:rsidR="00354CD4" w:rsidRPr="0012109A" w:rsidRDefault="00354CD4" w:rsidP="00CA622A">
      <w:pPr>
        <w:rPr>
          <w:rFonts w:ascii="Calibri" w:eastAsia="Arial Unicode MS" w:hAnsi="Calibri" w:cs="Calibri"/>
          <w:sz w:val="24"/>
          <w:szCs w:val="24"/>
        </w:rPr>
      </w:pPr>
      <w:r w:rsidRPr="0012109A">
        <w:rPr>
          <w:rFonts w:ascii="Calibri" w:eastAsia="Arial Unicode MS" w:hAnsi="Calibri" w:cs="Calibri"/>
          <w:sz w:val="24"/>
          <w:szCs w:val="24"/>
        </w:rPr>
        <w:t>Hazelmere Parish Council has determined that it should produce a Neighbourhood Plan in pursuance of</w:t>
      </w:r>
      <w:r w:rsidR="00176ABA" w:rsidRPr="0012109A">
        <w:rPr>
          <w:rFonts w:ascii="Calibri" w:eastAsia="Arial Unicode MS" w:hAnsi="Calibri" w:cs="Calibri"/>
          <w:sz w:val="24"/>
          <w:szCs w:val="24"/>
        </w:rPr>
        <w:t xml:space="preserve"> </w:t>
      </w:r>
      <w:r w:rsidRPr="0012109A">
        <w:rPr>
          <w:rFonts w:ascii="Calibri" w:eastAsia="Arial Unicode MS" w:hAnsi="Calibri" w:cs="Calibri"/>
          <w:sz w:val="24"/>
          <w:szCs w:val="24"/>
        </w:rPr>
        <w:t xml:space="preserve">the Government’s Localism Act 2011.  </w:t>
      </w:r>
      <w:r w:rsidR="0012109A" w:rsidRPr="0012109A">
        <w:rPr>
          <w:rFonts w:ascii="Calibri" w:eastAsia="Arial Unicode MS" w:hAnsi="Calibri" w:cs="Calibri"/>
          <w:sz w:val="24"/>
          <w:szCs w:val="24"/>
        </w:rPr>
        <w:t>To</w:t>
      </w:r>
      <w:r w:rsidRPr="0012109A">
        <w:rPr>
          <w:rFonts w:ascii="Calibri" w:eastAsia="Arial Unicode MS" w:hAnsi="Calibri" w:cs="Calibri"/>
          <w:sz w:val="24"/>
          <w:szCs w:val="24"/>
        </w:rPr>
        <w:t xml:space="preserve"> produce this plan, the Parish Council has established a Neighbourhood Plan Steering Group (Planning Strategy Committee) to prepare a draft Neighbourhood Plan which will be submitted to Buckinghamshire Council for independent examination and finally put to a public referendum.</w:t>
      </w:r>
    </w:p>
    <w:p w14:paraId="520867BB" w14:textId="258BDF89" w:rsidR="00354CD4" w:rsidRPr="0012109A" w:rsidRDefault="00354CD4" w:rsidP="00CA622A">
      <w:pPr>
        <w:rPr>
          <w:rFonts w:ascii="Calibri" w:eastAsia="Arial Unicode MS" w:hAnsi="Calibri" w:cs="Calibri"/>
          <w:sz w:val="24"/>
          <w:szCs w:val="24"/>
        </w:rPr>
      </w:pPr>
      <w:r w:rsidRPr="0012109A">
        <w:rPr>
          <w:rFonts w:ascii="Calibri" w:eastAsia="Arial Unicode MS" w:hAnsi="Calibri" w:cs="Calibri"/>
          <w:sz w:val="24"/>
          <w:szCs w:val="24"/>
        </w:rPr>
        <w:t xml:space="preserve">The Parish Council has advised Buckinghamshire Council of the intent of the residents of Hazlemere in consultation with other stakeholders to produce a Neighbourhood Plan for submission. </w:t>
      </w:r>
    </w:p>
    <w:p w14:paraId="27805B8F" w14:textId="0B7D8782" w:rsidR="00354CD4" w:rsidRPr="0012109A" w:rsidRDefault="00354CD4" w:rsidP="00CA622A">
      <w:pPr>
        <w:jc w:val="both"/>
        <w:rPr>
          <w:rFonts w:ascii="Calibri" w:eastAsia="Arial Unicode MS" w:hAnsi="Calibri" w:cs="Calibri"/>
          <w:sz w:val="24"/>
          <w:szCs w:val="24"/>
        </w:rPr>
      </w:pPr>
      <w:r w:rsidRPr="0012109A">
        <w:rPr>
          <w:rFonts w:ascii="Calibri" w:eastAsia="Arial Unicode MS" w:hAnsi="Calibri" w:cs="Calibri"/>
          <w:sz w:val="24"/>
          <w:szCs w:val="24"/>
        </w:rPr>
        <w:t xml:space="preserve">The Parish Council has conveyed the drafting of the Neighbourhood Plan to the Planning Strategy Committee, </w:t>
      </w:r>
      <w:commentRangeStart w:id="0"/>
      <w:commentRangeStart w:id="1"/>
      <w:commentRangeStart w:id="2"/>
      <w:r w:rsidRPr="0012109A">
        <w:rPr>
          <w:rFonts w:ascii="Calibri" w:eastAsia="Arial Unicode MS" w:hAnsi="Calibri" w:cs="Calibri"/>
          <w:sz w:val="24"/>
          <w:szCs w:val="24"/>
        </w:rPr>
        <w:t xml:space="preserve">including </w:t>
      </w:r>
      <w:del w:id="3" w:author="Paul Fleming" w:date="2022-03-09T16:58:00Z">
        <w:r w:rsidRPr="0012109A" w:rsidDel="00256794">
          <w:rPr>
            <w:rFonts w:ascii="Calibri" w:eastAsia="Arial Unicode MS" w:hAnsi="Calibri" w:cs="Calibri"/>
            <w:sz w:val="24"/>
            <w:szCs w:val="24"/>
          </w:rPr>
          <w:delText xml:space="preserve">major </w:delText>
        </w:r>
      </w:del>
      <w:r w:rsidRPr="0012109A">
        <w:rPr>
          <w:rFonts w:ascii="Calibri" w:eastAsia="Arial Unicode MS" w:hAnsi="Calibri" w:cs="Calibri"/>
          <w:sz w:val="24"/>
          <w:szCs w:val="24"/>
        </w:rPr>
        <w:t>financial decisions</w:t>
      </w:r>
      <w:ins w:id="4" w:author="Paul Fleming" w:date="2022-03-09T16:59:00Z">
        <w:r w:rsidR="00256794">
          <w:rPr>
            <w:rFonts w:ascii="Calibri" w:eastAsia="Arial Unicode MS" w:hAnsi="Calibri" w:cs="Calibri"/>
            <w:sz w:val="24"/>
            <w:szCs w:val="24"/>
          </w:rPr>
          <w:t xml:space="preserve"> within the scope of the agreed budgets</w:t>
        </w:r>
      </w:ins>
      <w:r w:rsidRPr="0012109A">
        <w:rPr>
          <w:rFonts w:ascii="Calibri" w:eastAsia="Arial Unicode MS" w:hAnsi="Calibri" w:cs="Calibri"/>
          <w:sz w:val="24"/>
          <w:szCs w:val="24"/>
        </w:rPr>
        <w:t xml:space="preserve"> </w:t>
      </w:r>
      <w:commentRangeEnd w:id="0"/>
      <w:r w:rsidR="00E540DF">
        <w:rPr>
          <w:rStyle w:val="CommentReference"/>
        </w:rPr>
        <w:commentReference w:id="0"/>
      </w:r>
      <w:commentRangeEnd w:id="1"/>
      <w:r w:rsidR="00256794">
        <w:rPr>
          <w:rStyle w:val="CommentReference"/>
        </w:rPr>
        <w:commentReference w:id="1"/>
      </w:r>
      <w:commentRangeEnd w:id="2"/>
      <w:r w:rsidR="00256794">
        <w:rPr>
          <w:rStyle w:val="CommentReference"/>
        </w:rPr>
        <w:commentReference w:id="2"/>
      </w:r>
      <w:r w:rsidRPr="0012109A">
        <w:rPr>
          <w:rFonts w:ascii="Calibri" w:eastAsia="Arial Unicode MS" w:hAnsi="Calibri" w:cs="Calibri"/>
          <w:sz w:val="24"/>
          <w:szCs w:val="24"/>
        </w:rPr>
        <w:t>and process decisions subject to the Parish Council Scheme of Delegation. The Committee will be involved in all aspects of the development of the Neighbourhood Plan. Major decision points to be taken by the Full Council are as follows:</w:t>
      </w:r>
    </w:p>
    <w:p w14:paraId="024542A3" w14:textId="2BC0518A" w:rsidR="00354CD4" w:rsidRPr="0012109A" w:rsidRDefault="00354CD4" w:rsidP="00CA622A">
      <w:pPr>
        <w:jc w:val="both"/>
        <w:rPr>
          <w:rFonts w:ascii="Calibri" w:eastAsia="Arial Unicode MS" w:hAnsi="Calibri" w:cs="Calibri"/>
          <w:sz w:val="24"/>
          <w:szCs w:val="24"/>
        </w:rPr>
      </w:pPr>
      <w:r w:rsidRPr="0012109A">
        <w:rPr>
          <w:rFonts w:ascii="Calibri" w:eastAsia="Arial Unicode MS" w:hAnsi="Calibri" w:cs="Calibri"/>
          <w:sz w:val="24"/>
          <w:szCs w:val="24"/>
        </w:rPr>
        <w:t xml:space="preserve">a)  approval of the scope of the neighbourhood </w:t>
      </w:r>
      <w:proofErr w:type="gramStart"/>
      <w:r w:rsidRPr="0012109A">
        <w:rPr>
          <w:rFonts w:ascii="Calibri" w:eastAsia="Arial Unicode MS" w:hAnsi="Calibri" w:cs="Calibri"/>
          <w:sz w:val="24"/>
          <w:szCs w:val="24"/>
        </w:rPr>
        <w:t>plan;</w:t>
      </w:r>
      <w:proofErr w:type="gramEnd"/>
    </w:p>
    <w:p w14:paraId="361A17D8" w14:textId="0C04ED55" w:rsidR="00354CD4" w:rsidRPr="0012109A" w:rsidRDefault="00354CD4" w:rsidP="00354CD4">
      <w:pPr>
        <w:ind w:left="1276" w:hanging="1276"/>
        <w:jc w:val="both"/>
        <w:rPr>
          <w:rFonts w:ascii="Calibri" w:eastAsia="Arial Unicode MS" w:hAnsi="Calibri" w:cs="Calibri"/>
          <w:sz w:val="24"/>
          <w:szCs w:val="24"/>
        </w:rPr>
      </w:pPr>
      <w:r w:rsidRPr="0012109A">
        <w:rPr>
          <w:rFonts w:ascii="Calibri" w:eastAsia="Arial Unicode MS" w:hAnsi="Calibri" w:cs="Calibri"/>
          <w:sz w:val="24"/>
          <w:szCs w:val="24"/>
        </w:rPr>
        <w:t xml:space="preserve">b) approval of the draft plan prior to pre-submission consultation (Regulation 14); and </w:t>
      </w:r>
    </w:p>
    <w:p w14:paraId="22118EE4" w14:textId="42B9C140" w:rsidR="00354CD4" w:rsidRPr="0012109A" w:rsidRDefault="00354CD4" w:rsidP="00CA622A">
      <w:pPr>
        <w:jc w:val="both"/>
        <w:rPr>
          <w:rFonts w:ascii="Calibri" w:eastAsia="Arial Unicode MS" w:hAnsi="Calibri" w:cs="Calibri"/>
          <w:sz w:val="24"/>
          <w:szCs w:val="24"/>
        </w:rPr>
      </w:pPr>
      <w:r w:rsidRPr="0012109A">
        <w:rPr>
          <w:rFonts w:ascii="Calibri" w:eastAsia="Arial Unicode MS" w:hAnsi="Calibri" w:cs="Calibri"/>
          <w:sz w:val="24"/>
          <w:szCs w:val="24"/>
        </w:rPr>
        <w:t xml:space="preserve">c)  approval of the final plan </w:t>
      </w:r>
      <w:del w:id="5" w:author="Paul Fleming" w:date="2022-03-15T19:38:00Z">
        <w:r w:rsidRPr="0012109A" w:rsidDel="008550B4">
          <w:rPr>
            <w:rFonts w:ascii="Calibri" w:eastAsia="Arial Unicode MS" w:hAnsi="Calibri" w:cs="Calibri"/>
            <w:sz w:val="24"/>
            <w:szCs w:val="24"/>
          </w:rPr>
          <w:delText>prior to consultation</w:delText>
        </w:r>
      </w:del>
      <w:ins w:id="6" w:author="Paul Fleming" w:date="2022-03-15T19:38:00Z">
        <w:r w:rsidR="008550B4">
          <w:rPr>
            <w:rFonts w:ascii="Calibri" w:eastAsia="Arial Unicode MS" w:hAnsi="Calibri" w:cs="Calibri"/>
            <w:sz w:val="24"/>
            <w:szCs w:val="24"/>
          </w:rPr>
          <w:t>for submission</w:t>
        </w:r>
      </w:ins>
      <w:r w:rsidRPr="0012109A">
        <w:rPr>
          <w:rFonts w:ascii="Calibri" w:eastAsia="Arial Unicode MS" w:hAnsi="Calibri" w:cs="Calibri"/>
          <w:sz w:val="24"/>
          <w:szCs w:val="24"/>
        </w:rPr>
        <w:t xml:space="preserve"> (Regulation 1</w:t>
      </w:r>
      <w:ins w:id="7" w:author="Paul Fleming" w:date="2022-03-15T19:37:00Z">
        <w:r w:rsidR="00B33F41">
          <w:rPr>
            <w:rFonts w:ascii="Calibri" w:eastAsia="Arial Unicode MS" w:hAnsi="Calibri" w:cs="Calibri"/>
            <w:sz w:val="24"/>
            <w:szCs w:val="24"/>
          </w:rPr>
          <w:t>5</w:t>
        </w:r>
      </w:ins>
      <w:del w:id="8" w:author="Paul Fleming" w:date="2022-03-15T19:37:00Z">
        <w:r w:rsidRPr="0012109A" w:rsidDel="00B33F41">
          <w:rPr>
            <w:rFonts w:ascii="Calibri" w:eastAsia="Arial Unicode MS" w:hAnsi="Calibri" w:cs="Calibri"/>
            <w:sz w:val="24"/>
            <w:szCs w:val="24"/>
          </w:rPr>
          <w:delText>6</w:delText>
        </w:r>
      </w:del>
      <w:r w:rsidRPr="0012109A">
        <w:rPr>
          <w:rFonts w:ascii="Calibri" w:eastAsia="Arial Unicode MS" w:hAnsi="Calibri" w:cs="Calibri"/>
          <w:sz w:val="24"/>
          <w:szCs w:val="24"/>
        </w:rPr>
        <w:t>) and independent examination.</w:t>
      </w:r>
    </w:p>
    <w:p w14:paraId="1B8B99A7" w14:textId="325D6CCD" w:rsidR="00354CD4" w:rsidRPr="0012109A" w:rsidRDefault="00354CD4" w:rsidP="00AE1D31">
      <w:pPr>
        <w:jc w:val="both"/>
        <w:rPr>
          <w:rFonts w:ascii="Calibri" w:eastAsia="Arial Unicode MS" w:hAnsi="Calibri" w:cs="Calibri"/>
          <w:sz w:val="24"/>
          <w:szCs w:val="24"/>
        </w:rPr>
      </w:pPr>
      <w:r w:rsidRPr="0012109A">
        <w:rPr>
          <w:rFonts w:ascii="Calibri" w:eastAsia="Arial Unicode MS" w:hAnsi="Calibri" w:cs="Calibri"/>
          <w:sz w:val="24"/>
          <w:szCs w:val="24"/>
        </w:rPr>
        <w:t>The Neighbourhood Plan shall address all matters set out by the Localism act 2011 and will seek to</w:t>
      </w:r>
      <w:r w:rsidR="00A55438" w:rsidRPr="0012109A">
        <w:rPr>
          <w:rFonts w:ascii="Calibri" w:eastAsia="Arial Unicode MS" w:hAnsi="Calibri" w:cs="Calibri"/>
          <w:sz w:val="24"/>
          <w:szCs w:val="24"/>
        </w:rPr>
        <w:t xml:space="preserve"> i</w:t>
      </w:r>
      <w:r w:rsidRPr="0012109A">
        <w:rPr>
          <w:rFonts w:ascii="Calibri" w:eastAsia="Arial Unicode MS" w:hAnsi="Calibri" w:cs="Calibri"/>
          <w:sz w:val="24"/>
          <w:szCs w:val="24"/>
        </w:rPr>
        <w:t>dentify all the important aspects of life in the Parish which are to be considered for planning purposes in the future;</w:t>
      </w:r>
      <w:r w:rsidR="00AE1D31" w:rsidRPr="0012109A">
        <w:rPr>
          <w:rFonts w:ascii="Calibri" w:eastAsia="Arial Unicode MS" w:hAnsi="Calibri" w:cs="Calibri"/>
          <w:sz w:val="24"/>
          <w:szCs w:val="24"/>
        </w:rPr>
        <w:t xml:space="preserve"> bring forward proposals which will enhance the quality and wellbeing of life in the Parish in the years to come; and provide a framework for future use and protection of land within the Parish designated area.</w:t>
      </w:r>
    </w:p>
    <w:p w14:paraId="5147FFC9" w14:textId="5D9CC40A" w:rsidR="00154AF9" w:rsidRPr="0012109A" w:rsidRDefault="00154AF9" w:rsidP="00154AF9">
      <w:pPr>
        <w:jc w:val="both"/>
        <w:rPr>
          <w:rFonts w:ascii="Calibri" w:eastAsia="Arial Unicode MS" w:hAnsi="Calibri" w:cs="Calibri"/>
          <w:b/>
          <w:sz w:val="24"/>
          <w:szCs w:val="24"/>
        </w:rPr>
      </w:pPr>
      <w:r w:rsidRPr="0012109A">
        <w:rPr>
          <w:rFonts w:ascii="Calibri" w:eastAsia="Arial Unicode MS" w:hAnsi="Calibri" w:cs="Calibri"/>
          <w:b/>
          <w:sz w:val="24"/>
          <w:szCs w:val="24"/>
        </w:rPr>
        <w:t xml:space="preserve">1. </w:t>
      </w:r>
      <w:r w:rsidR="00FD4FD6">
        <w:rPr>
          <w:rFonts w:ascii="Calibri" w:eastAsia="Arial Unicode MS" w:hAnsi="Calibri" w:cs="Calibri"/>
          <w:b/>
          <w:sz w:val="24"/>
          <w:szCs w:val="24"/>
        </w:rPr>
        <w:tab/>
      </w:r>
      <w:r w:rsidRPr="0012109A">
        <w:rPr>
          <w:rFonts w:ascii="Calibri" w:eastAsia="Arial Unicode MS" w:hAnsi="Calibri" w:cs="Calibri"/>
          <w:b/>
          <w:sz w:val="24"/>
          <w:szCs w:val="24"/>
        </w:rPr>
        <w:t>Members</w:t>
      </w:r>
    </w:p>
    <w:p w14:paraId="72B50435" w14:textId="59B2B6B8" w:rsidR="00B148AE" w:rsidRPr="0012109A" w:rsidRDefault="00B148AE" w:rsidP="00154AF9">
      <w:pPr>
        <w:jc w:val="both"/>
        <w:rPr>
          <w:rFonts w:ascii="Calibri" w:eastAsia="Arial Unicode MS" w:hAnsi="Calibri" w:cs="Calibri"/>
          <w:bCs/>
          <w:sz w:val="24"/>
          <w:szCs w:val="24"/>
        </w:rPr>
      </w:pPr>
      <w:r w:rsidRPr="0012109A">
        <w:rPr>
          <w:rFonts w:ascii="Calibri" w:eastAsia="Arial Unicode MS" w:hAnsi="Calibri" w:cs="Calibri"/>
          <w:bCs/>
          <w:sz w:val="24"/>
          <w:szCs w:val="24"/>
        </w:rPr>
        <w:t>In accordance with Hazlemere Parish Council Standing Orders 4b, t</w:t>
      </w:r>
      <w:r w:rsidR="005C208A" w:rsidRPr="0012109A">
        <w:rPr>
          <w:rFonts w:ascii="Calibri" w:eastAsia="Arial Unicode MS" w:hAnsi="Calibri" w:cs="Calibri"/>
          <w:bCs/>
          <w:sz w:val="24"/>
          <w:szCs w:val="24"/>
        </w:rPr>
        <w:t xml:space="preserve">he </w:t>
      </w:r>
      <w:r w:rsidR="005C208A" w:rsidRPr="0012109A">
        <w:rPr>
          <w:rFonts w:ascii="Calibri" w:eastAsia="Arial Unicode MS" w:hAnsi="Calibri" w:cs="Calibri"/>
          <w:sz w:val="24"/>
          <w:szCs w:val="24"/>
        </w:rPr>
        <w:t xml:space="preserve">Planning Strategy Committee </w:t>
      </w:r>
      <w:r w:rsidR="005C208A" w:rsidRPr="0012109A">
        <w:rPr>
          <w:rFonts w:ascii="Calibri" w:eastAsia="Arial Unicode MS" w:hAnsi="Calibri" w:cs="Calibri"/>
          <w:bCs/>
          <w:sz w:val="24"/>
          <w:szCs w:val="24"/>
        </w:rPr>
        <w:t xml:space="preserve">will be formed from residents and the local business, </w:t>
      </w:r>
      <w:proofErr w:type="gramStart"/>
      <w:r w:rsidR="005C208A" w:rsidRPr="0012109A">
        <w:rPr>
          <w:rFonts w:ascii="Calibri" w:eastAsia="Arial Unicode MS" w:hAnsi="Calibri" w:cs="Calibri"/>
          <w:bCs/>
          <w:sz w:val="24"/>
          <w:szCs w:val="24"/>
        </w:rPr>
        <w:t>education</w:t>
      </w:r>
      <w:proofErr w:type="gramEnd"/>
      <w:r w:rsidR="005C208A" w:rsidRPr="0012109A">
        <w:rPr>
          <w:rFonts w:ascii="Calibri" w:eastAsia="Arial Unicode MS" w:hAnsi="Calibri" w:cs="Calibri"/>
          <w:bCs/>
          <w:sz w:val="24"/>
          <w:szCs w:val="24"/>
        </w:rPr>
        <w:t xml:space="preserve"> and recreation communities of Hazlemere, together with relevant stakeholders.  Elected members or officers of the Parish Council may also be members of the steering group.</w:t>
      </w:r>
    </w:p>
    <w:p w14:paraId="5E01072F" w14:textId="77777777" w:rsidR="0012109A" w:rsidRDefault="0012109A">
      <w:pPr>
        <w:rPr>
          <w:rFonts w:ascii="Calibri" w:eastAsia="Arial Unicode MS" w:hAnsi="Calibri" w:cs="Calibri"/>
          <w:b/>
          <w:sz w:val="24"/>
          <w:szCs w:val="24"/>
        </w:rPr>
      </w:pPr>
      <w:r>
        <w:rPr>
          <w:rFonts w:ascii="Calibri" w:eastAsia="Arial Unicode MS" w:hAnsi="Calibri" w:cs="Calibri"/>
          <w:b/>
          <w:sz w:val="24"/>
          <w:szCs w:val="24"/>
        </w:rPr>
        <w:br w:type="page"/>
      </w:r>
    </w:p>
    <w:p w14:paraId="182A002C" w14:textId="3A5157A9" w:rsidR="00154AF9" w:rsidRPr="0012109A" w:rsidRDefault="00154AF9" w:rsidP="00154AF9">
      <w:pPr>
        <w:jc w:val="both"/>
        <w:rPr>
          <w:rFonts w:ascii="Calibri" w:eastAsia="Arial Unicode MS" w:hAnsi="Calibri" w:cs="Calibri"/>
          <w:b/>
          <w:sz w:val="24"/>
          <w:szCs w:val="24"/>
        </w:rPr>
      </w:pPr>
      <w:r w:rsidRPr="0012109A">
        <w:rPr>
          <w:rFonts w:ascii="Calibri" w:eastAsia="Arial Unicode MS" w:hAnsi="Calibri" w:cs="Calibri"/>
          <w:b/>
          <w:sz w:val="24"/>
          <w:szCs w:val="24"/>
        </w:rPr>
        <w:lastRenderedPageBreak/>
        <w:t xml:space="preserve">2. </w:t>
      </w:r>
      <w:r w:rsidR="00FD4FD6">
        <w:rPr>
          <w:rFonts w:ascii="Calibri" w:eastAsia="Arial Unicode MS" w:hAnsi="Calibri" w:cs="Calibri"/>
          <w:b/>
          <w:sz w:val="24"/>
          <w:szCs w:val="24"/>
        </w:rPr>
        <w:tab/>
      </w:r>
      <w:r w:rsidRPr="0012109A">
        <w:rPr>
          <w:rFonts w:ascii="Calibri" w:eastAsia="Arial Unicode MS" w:hAnsi="Calibri" w:cs="Calibri"/>
          <w:b/>
          <w:sz w:val="24"/>
          <w:szCs w:val="24"/>
        </w:rPr>
        <w:t>Quorum</w:t>
      </w:r>
    </w:p>
    <w:p w14:paraId="1E5567B6" w14:textId="59A03D01" w:rsidR="00154AF9" w:rsidRPr="0012109A" w:rsidRDefault="00154AF9" w:rsidP="00154AF9">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The quorum of the Committee shall be </w:t>
      </w:r>
      <w:commentRangeStart w:id="9"/>
      <w:r w:rsidRPr="0012109A">
        <w:rPr>
          <w:rFonts w:ascii="Calibri" w:eastAsia="Arial Unicode MS" w:hAnsi="Calibri" w:cs="Calibri"/>
          <w:bCs/>
          <w:sz w:val="24"/>
          <w:szCs w:val="24"/>
        </w:rPr>
        <w:t>three Members</w:t>
      </w:r>
      <w:commentRangeEnd w:id="9"/>
      <w:r w:rsidR="00196DDD">
        <w:rPr>
          <w:rStyle w:val="CommentReference"/>
        </w:rPr>
        <w:commentReference w:id="9"/>
      </w:r>
      <w:r w:rsidR="00894742" w:rsidRPr="0012109A">
        <w:rPr>
          <w:rFonts w:ascii="Calibri" w:eastAsia="Arial Unicode MS" w:hAnsi="Calibri" w:cs="Calibri"/>
          <w:bCs/>
          <w:sz w:val="24"/>
          <w:szCs w:val="24"/>
        </w:rPr>
        <w:t>, one of which must be an elected member</w:t>
      </w:r>
      <w:r w:rsidR="00282581" w:rsidRPr="0012109A">
        <w:rPr>
          <w:rFonts w:ascii="Calibri" w:eastAsia="Arial Unicode MS" w:hAnsi="Calibri" w:cs="Calibri"/>
          <w:bCs/>
          <w:sz w:val="24"/>
          <w:szCs w:val="24"/>
        </w:rPr>
        <w:t xml:space="preserve"> of Hazlemere Parish Council.</w:t>
      </w:r>
    </w:p>
    <w:p w14:paraId="4D786EC8" w14:textId="006B9575" w:rsidR="00154AF9" w:rsidRPr="0012109A" w:rsidRDefault="00154AF9" w:rsidP="00154AF9">
      <w:pPr>
        <w:jc w:val="both"/>
        <w:rPr>
          <w:rFonts w:ascii="Calibri" w:eastAsia="Arial Unicode MS" w:hAnsi="Calibri" w:cs="Calibri"/>
          <w:b/>
          <w:sz w:val="24"/>
          <w:szCs w:val="24"/>
        </w:rPr>
      </w:pPr>
      <w:r w:rsidRPr="0012109A">
        <w:rPr>
          <w:rFonts w:ascii="Calibri" w:eastAsia="Arial Unicode MS" w:hAnsi="Calibri" w:cs="Calibri"/>
          <w:b/>
          <w:sz w:val="24"/>
          <w:szCs w:val="24"/>
        </w:rPr>
        <w:t xml:space="preserve">3. </w:t>
      </w:r>
      <w:r w:rsidR="00FD4FD6">
        <w:rPr>
          <w:rFonts w:ascii="Calibri" w:eastAsia="Arial Unicode MS" w:hAnsi="Calibri" w:cs="Calibri"/>
          <w:b/>
          <w:sz w:val="24"/>
          <w:szCs w:val="24"/>
        </w:rPr>
        <w:tab/>
      </w:r>
      <w:r w:rsidRPr="0012109A">
        <w:rPr>
          <w:rFonts w:ascii="Calibri" w:eastAsia="Arial Unicode MS" w:hAnsi="Calibri" w:cs="Calibri"/>
          <w:b/>
          <w:sz w:val="24"/>
          <w:szCs w:val="24"/>
        </w:rPr>
        <w:t>Voting</w:t>
      </w:r>
    </w:p>
    <w:p w14:paraId="2670015A" w14:textId="29D7D236" w:rsidR="00154AF9" w:rsidRPr="0012109A" w:rsidRDefault="00154AF9" w:rsidP="00154AF9">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Only </w:t>
      </w:r>
      <w:r w:rsidR="002246B8" w:rsidRPr="0012109A">
        <w:rPr>
          <w:rFonts w:ascii="Calibri" w:eastAsia="Arial Unicode MS" w:hAnsi="Calibri" w:cs="Calibri"/>
          <w:bCs/>
          <w:sz w:val="24"/>
          <w:szCs w:val="24"/>
        </w:rPr>
        <w:t xml:space="preserve">the Members of </w:t>
      </w:r>
      <w:r w:rsidR="002E0934" w:rsidRPr="0012109A">
        <w:rPr>
          <w:rFonts w:ascii="Calibri" w:eastAsia="Arial Unicode MS" w:hAnsi="Calibri" w:cs="Calibri"/>
          <w:bCs/>
          <w:sz w:val="24"/>
          <w:szCs w:val="24"/>
        </w:rPr>
        <w:t xml:space="preserve">the </w:t>
      </w:r>
      <w:r w:rsidR="002246B8" w:rsidRPr="0012109A">
        <w:rPr>
          <w:rFonts w:ascii="Calibri" w:eastAsia="Arial Unicode MS" w:hAnsi="Calibri" w:cs="Calibri"/>
          <w:sz w:val="24"/>
          <w:szCs w:val="24"/>
        </w:rPr>
        <w:t xml:space="preserve">Planning Strategy Committee </w:t>
      </w:r>
      <w:r w:rsidRPr="0012109A">
        <w:rPr>
          <w:rFonts w:ascii="Calibri" w:eastAsia="Arial Unicode MS" w:hAnsi="Calibri" w:cs="Calibri"/>
          <w:bCs/>
          <w:sz w:val="24"/>
          <w:szCs w:val="24"/>
        </w:rPr>
        <w:t xml:space="preserve">may vote and participate at a meeting. In the case of an equal vote the Chairman shall have a second or casting vote. </w:t>
      </w:r>
    </w:p>
    <w:p w14:paraId="31F08E25" w14:textId="33D1332E" w:rsidR="00154AF9" w:rsidRPr="0012109A" w:rsidRDefault="00154AF9" w:rsidP="00154AF9">
      <w:pPr>
        <w:jc w:val="both"/>
        <w:rPr>
          <w:rFonts w:ascii="Calibri" w:eastAsia="Arial Unicode MS" w:hAnsi="Calibri" w:cs="Calibri"/>
          <w:b/>
          <w:sz w:val="24"/>
          <w:szCs w:val="24"/>
        </w:rPr>
      </w:pPr>
      <w:r w:rsidRPr="0012109A">
        <w:rPr>
          <w:rFonts w:ascii="Calibri" w:eastAsia="Arial Unicode MS" w:hAnsi="Calibri" w:cs="Calibri"/>
          <w:b/>
          <w:sz w:val="24"/>
          <w:szCs w:val="24"/>
        </w:rPr>
        <w:t xml:space="preserve">4. </w:t>
      </w:r>
      <w:r w:rsidR="0059484E">
        <w:rPr>
          <w:rFonts w:ascii="Calibri" w:eastAsia="Arial Unicode MS" w:hAnsi="Calibri" w:cs="Calibri"/>
          <w:b/>
          <w:sz w:val="24"/>
          <w:szCs w:val="24"/>
        </w:rPr>
        <w:tab/>
      </w:r>
      <w:r w:rsidRPr="0012109A">
        <w:rPr>
          <w:rFonts w:ascii="Calibri" w:eastAsia="Arial Unicode MS" w:hAnsi="Calibri" w:cs="Calibri"/>
          <w:b/>
          <w:sz w:val="24"/>
          <w:szCs w:val="24"/>
        </w:rPr>
        <w:t>Interests</w:t>
      </w:r>
    </w:p>
    <w:p w14:paraId="5241EEE6" w14:textId="0CCC7EF6" w:rsidR="00480271" w:rsidRPr="0012109A" w:rsidRDefault="0050338A" w:rsidP="00154AF9">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If a Member has a personal interest as defined by the Code of Contact adopted by the Parish </w:t>
      </w:r>
      <w:r w:rsidR="0012109A" w:rsidRPr="0012109A">
        <w:rPr>
          <w:rFonts w:ascii="Calibri" w:eastAsia="Arial Unicode MS" w:hAnsi="Calibri" w:cs="Calibri"/>
          <w:bCs/>
          <w:sz w:val="24"/>
          <w:szCs w:val="24"/>
        </w:rPr>
        <w:t>Council,</w:t>
      </w:r>
      <w:r w:rsidRPr="0012109A">
        <w:rPr>
          <w:rFonts w:ascii="Calibri" w:eastAsia="Arial Unicode MS" w:hAnsi="Calibri" w:cs="Calibri"/>
          <w:bCs/>
          <w:sz w:val="24"/>
          <w:szCs w:val="24"/>
        </w:rPr>
        <w:t xml:space="preserve"> then he/she shall declare such interest as soon as it becomes apparent, disclosing the nature and extent of the interest as required. N.B. If a </w:t>
      </w:r>
      <w:proofErr w:type="gramStart"/>
      <w:r w:rsidRPr="0012109A">
        <w:rPr>
          <w:rFonts w:ascii="Calibri" w:eastAsia="Arial Unicode MS" w:hAnsi="Calibri" w:cs="Calibri"/>
          <w:bCs/>
          <w:sz w:val="24"/>
          <w:szCs w:val="24"/>
        </w:rPr>
        <w:t>Member</w:t>
      </w:r>
      <w:proofErr w:type="gramEnd"/>
      <w:r w:rsidRPr="0012109A">
        <w:rPr>
          <w:rFonts w:ascii="Calibri" w:eastAsia="Arial Unicode MS" w:hAnsi="Calibri" w:cs="Calibri"/>
          <w:bCs/>
          <w:sz w:val="24"/>
          <w:szCs w:val="24"/>
        </w:rPr>
        <w:t xml:space="preserve"> who has declared an interest then considers the interest to be prejudicial, he/she must withdraw from the room during consideration of the agenda item to which the interest relates, this could result in an Agenda Item becoming inquorate, in which case the item will be deferred to the next </w:t>
      </w:r>
      <w:r w:rsidR="00480271" w:rsidRPr="0012109A">
        <w:rPr>
          <w:rFonts w:ascii="Calibri" w:eastAsia="Arial Unicode MS" w:hAnsi="Calibri" w:cs="Calibri"/>
          <w:sz w:val="24"/>
          <w:szCs w:val="24"/>
        </w:rPr>
        <w:t>Planning Strategy Committee</w:t>
      </w:r>
      <w:r w:rsidRPr="0012109A">
        <w:rPr>
          <w:rFonts w:ascii="Calibri" w:eastAsia="Arial Unicode MS" w:hAnsi="Calibri" w:cs="Calibri"/>
          <w:bCs/>
          <w:sz w:val="24"/>
          <w:szCs w:val="24"/>
        </w:rPr>
        <w:t xml:space="preserve"> Meeting or Full Council, whichever is first.</w:t>
      </w:r>
    </w:p>
    <w:p w14:paraId="30961CF5" w14:textId="2C4024D1" w:rsidR="00154AF9" w:rsidRPr="0012109A" w:rsidRDefault="00154AF9" w:rsidP="00154AF9">
      <w:pPr>
        <w:jc w:val="both"/>
        <w:rPr>
          <w:rFonts w:ascii="Calibri" w:eastAsia="Arial Unicode MS" w:hAnsi="Calibri" w:cs="Calibri"/>
          <w:b/>
          <w:sz w:val="24"/>
          <w:szCs w:val="24"/>
        </w:rPr>
      </w:pPr>
      <w:r w:rsidRPr="0012109A">
        <w:rPr>
          <w:rFonts w:ascii="Calibri" w:eastAsia="Arial Unicode MS" w:hAnsi="Calibri" w:cs="Calibri"/>
          <w:b/>
          <w:sz w:val="24"/>
          <w:szCs w:val="24"/>
        </w:rPr>
        <w:t xml:space="preserve">5. </w:t>
      </w:r>
      <w:r w:rsidR="0059484E">
        <w:rPr>
          <w:rFonts w:ascii="Calibri" w:eastAsia="Arial Unicode MS" w:hAnsi="Calibri" w:cs="Calibri"/>
          <w:b/>
          <w:sz w:val="24"/>
          <w:szCs w:val="24"/>
        </w:rPr>
        <w:tab/>
      </w:r>
      <w:r w:rsidRPr="0012109A">
        <w:rPr>
          <w:rFonts w:ascii="Calibri" w:eastAsia="Arial Unicode MS" w:hAnsi="Calibri" w:cs="Calibri"/>
          <w:b/>
          <w:sz w:val="24"/>
          <w:szCs w:val="24"/>
        </w:rPr>
        <w:t>Chairman</w:t>
      </w:r>
    </w:p>
    <w:p w14:paraId="09E1B5A7" w14:textId="135D53C4" w:rsidR="00154AF9" w:rsidRPr="0012109A" w:rsidRDefault="00154AF9" w:rsidP="0071203B">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The Chairman </w:t>
      </w:r>
      <w:r w:rsidR="0071203B" w:rsidRPr="0012109A">
        <w:rPr>
          <w:rFonts w:ascii="Calibri" w:eastAsia="Arial Unicode MS" w:hAnsi="Calibri" w:cs="Calibri"/>
          <w:bCs/>
          <w:sz w:val="24"/>
          <w:szCs w:val="24"/>
        </w:rPr>
        <w:t>and Deputy Chairman are</w:t>
      </w:r>
      <w:r w:rsidRPr="0012109A">
        <w:rPr>
          <w:rFonts w:ascii="Calibri" w:eastAsia="Arial Unicode MS" w:hAnsi="Calibri" w:cs="Calibri"/>
          <w:bCs/>
          <w:sz w:val="24"/>
          <w:szCs w:val="24"/>
        </w:rPr>
        <w:t xml:space="preserve"> to be elected annually by the Committee at their first Meeting.</w:t>
      </w:r>
      <w:r w:rsidR="0071203B" w:rsidRPr="0012109A">
        <w:rPr>
          <w:rFonts w:ascii="Calibri" w:eastAsia="Arial Unicode MS" w:hAnsi="Calibri" w:cs="Calibri"/>
          <w:bCs/>
          <w:sz w:val="24"/>
          <w:szCs w:val="24"/>
        </w:rPr>
        <w:t xml:space="preserve">   If the Chairman is not present, the Deputy Chairman shall take the meeting.  If neither is present, the members shall elect a Chairman for the meeting amongst their number.</w:t>
      </w:r>
      <w:r w:rsidR="005E4A61" w:rsidRPr="0012109A">
        <w:rPr>
          <w:rFonts w:ascii="Calibri" w:eastAsia="Arial Unicode MS" w:hAnsi="Calibri" w:cs="Calibri"/>
          <w:bCs/>
          <w:sz w:val="24"/>
          <w:szCs w:val="24"/>
        </w:rPr>
        <w:t xml:space="preserve">  </w:t>
      </w:r>
      <w:r w:rsidR="0071203B" w:rsidRPr="0012109A">
        <w:rPr>
          <w:rFonts w:ascii="Calibri" w:eastAsia="Arial Unicode MS" w:hAnsi="Calibri" w:cs="Calibri"/>
          <w:bCs/>
          <w:sz w:val="24"/>
          <w:szCs w:val="24"/>
        </w:rPr>
        <w:t>Chairman and Deputy Chairman shall be elected for duration of the project. If one or both resign during that period, then a further vote will be undertaken, to elect a new Chairman and/or Deputy Chairman.</w:t>
      </w:r>
    </w:p>
    <w:p w14:paraId="3302888F" w14:textId="16E00C2F" w:rsidR="00154AF9" w:rsidRPr="0012109A" w:rsidRDefault="00154AF9" w:rsidP="00154AF9">
      <w:pPr>
        <w:jc w:val="both"/>
        <w:rPr>
          <w:rFonts w:ascii="Calibri" w:eastAsia="Arial Unicode MS" w:hAnsi="Calibri" w:cs="Calibri"/>
          <w:b/>
          <w:sz w:val="24"/>
          <w:szCs w:val="24"/>
        </w:rPr>
      </w:pPr>
      <w:r w:rsidRPr="0012109A">
        <w:rPr>
          <w:rFonts w:ascii="Calibri" w:eastAsia="Arial Unicode MS" w:hAnsi="Calibri" w:cs="Calibri"/>
          <w:b/>
          <w:sz w:val="24"/>
          <w:szCs w:val="24"/>
        </w:rPr>
        <w:t xml:space="preserve">6. </w:t>
      </w:r>
      <w:r w:rsidR="0059484E">
        <w:rPr>
          <w:rFonts w:ascii="Calibri" w:eastAsia="Arial Unicode MS" w:hAnsi="Calibri" w:cs="Calibri"/>
          <w:b/>
          <w:sz w:val="24"/>
          <w:szCs w:val="24"/>
        </w:rPr>
        <w:tab/>
      </w:r>
      <w:r w:rsidRPr="0012109A">
        <w:rPr>
          <w:rFonts w:ascii="Calibri" w:eastAsia="Arial Unicode MS" w:hAnsi="Calibri" w:cs="Calibri"/>
          <w:b/>
          <w:sz w:val="24"/>
          <w:szCs w:val="24"/>
        </w:rPr>
        <w:t>Minutes</w:t>
      </w:r>
    </w:p>
    <w:p w14:paraId="6C88985A" w14:textId="4CB5B44C" w:rsidR="00154AF9" w:rsidRPr="0012109A" w:rsidRDefault="00154AF9" w:rsidP="00154AF9">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All Minutes shall be open for inspection by any Member of the Parish Council or Public. </w:t>
      </w:r>
    </w:p>
    <w:p w14:paraId="4F499F9F" w14:textId="1158CDE9" w:rsidR="00154AF9" w:rsidRPr="0012109A" w:rsidRDefault="00154AF9" w:rsidP="00154AF9">
      <w:pPr>
        <w:jc w:val="both"/>
        <w:rPr>
          <w:rFonts w:ascii="Calibri" w:eastAsia="Arial Unicode MS" w:hAnsi="Calibri" w:cs="Calibri"/>
          <w:b/>
          <w:sz w:val="24"/>
          <w:szCs w:val="24"/>
        </w:rPr>
      </w:pPr>
      <w:r w:rsidRPr="0012109A">
        <w:rPr>
          <w:rFonts w:ascii="Calibri" w:eastAsia="Arial Unicode MS" w:hAnsi="Calibri" w:cs="Calibri"/>
          <w:b/>
          <w:sz w:val="24"/>
          <w:szCs w:val="24"/>
        </w:rPr>
        <w:t xml:space="preserve">7. </w:t>
      </w:r>
      <w:r w:rsidR="0059484E">
        <w:rPr>
          <w:rFonts w:ascii="Calibri" w:eastAsia="Arial Unicode MS" w:hAnsi="Calibri" w:cs="Calibri"/>
          <w:b/>
          <w:sz w:val="24"/>
          <w:szCs w:val="24"/>
        </w:rPr>
        <w:tab/>
      </w:r>
      <w:r w:rsidRPr="0012109A">
        <w:rPr>
          <w:rFonts w:ascii="Calibri" w:eastAsia="Arial Unicode MS" w:hAnsi="Calibri" w:cs="Calibri"/>
          <w:b/>
          <w:sz w:val="24"/>
          <w:szCs w:val="24"/>
        </w:rPr>
        <w:t>Admission of the Public and Press</w:t>
      </w:r>
    </w:p>
    <w:p w14:paraId="4C1A3CEA" w14:textId="1A05EE03" w:rsidR="003E5844" w:rsidRPr="0012109A" w:rsidRDefault="00154AF9" w:rsidP="004C17ED">
      <w:pPr>
        <w:jc w:val="both"/>
        <w:rPr>
          <w:rFonts w:ascii="Calibri" w:eastAsia="Arial Unicode MS" w:hAnsi="Calibri" w:cs="Calibri"/>
          <w:b/>
          <w:sz w:val="24"/>
          <w:szCs w:val="24"/>
        </w:rPr>
      </w:pPr>
      <w:r w:rsidRPr="0012109A">
        <w:rPr>
          <w:rFonts w:ascii="Calibri" w:eastAsia="Arial Unicode MS" w:hAnsi="Calibri" w:cs="Calibri"/>
          <w:bCs/>
          <w:sz w:val="24"/>
          <w:szCs w:val="24"/>
        </w:rPr>
        <w:t xml:space="preserve">The Public and Press may be admitted to all meetings. If </w:t>
      </w:r>
      <w:r w:rsidR="00F36F38" w:rsidRPr="0012109A">
        <w:rPr>
          <w:rFonts w:ascii="Calibri" w:eastAsia="Arial Unicode MS" w:hAnsi="Calibri" w:cs="Calibri"/>
          <w:bCs/>
          <w:sz w:val="24"/>
          <w:szCs w:val="24"/>
        </w:rPr>
        <w:t>required,</w:t>
      </w:r>
      <w:r w:rsidRPr="0012109A">
        <w:rPr>
          <w:rFonts w:ascii="Calibri" w:eastAsia="Arial Unicode MS" w:hAnsi="Calibri" w:cs="Calibri"/>
          <w:bCs/>
          <w:sz w:val="24"/>
          <w:szCs w:val="24"/>
        </w:rPr>
        <w:t xml:space="preserve"> they may be temporarily excluded by means of a special resolution as follows: “In accordance with s1 (2) of the Public Bodies (Admission to Meetings) Act 1960 the Press and Public be excluded from the meeting during consideration of these items due to the confidential nature of this item”.</w:t>
      </w:r>
    </w:p>
    <w:p w14:paraId="582162DC" w14:textId="7CD4B6E6" w:rsidR="00154AF9" w:rsidRPr="0012109A" w:rsidRDefault="00154AF9" w:rsidP="00154AF9">
      <w:pPr>
        <w:jc w:val="both"/>
        <w:rPr>
          <w:rFonts w:ascii="Calibri" w:eastAsia="Arial Unicode MS" w:hAnsi="Calibri" w:cs="Calibri"/>
          <w:b/>
          <w:sz w:val="24"/>
          <w:szCs w:val="24"/>
        </w:rPr>
      </w:pPr>
      <w:r w:rsidRPr="0012109A">
        <w:rPr>
          <w:rFonts w:ascii="Calibri" w:eastAsia="Arial Unicode MS" w:hAnsi="Calibri" w:cs="Calibri"/>
          <w:b/>
          <w:sz w:val="24"/>
          <w:szCs w:val="24"/>
        </w:rPr>
        <w:t xml:space="preserve">8. </w:t>
      </w:r>
      <w:r w:rsidR="004C17ED" w:rsidRPr="0012109A">
        <w:rPr>
          <w:rFonts w:ascii="Calibri" w:eastAsia="Arial Unicode MS" w:hAnsi="Calibri" w:cs="Calibri"/>
          <w:b/>
          <w:sz w:val="24"/>
          <w:szCs w:val="24"/>
        </w:rPr>
        <w:tab/>
      </w:r>
      <w:r w:rsidRPr="0012109A">
        <w:rPr>
          <w:rFonts w:ascii="Calibri" w:eastAsia="Arial Unicode MS" w:hAnsi="Calibri" w:cs="Calibri"/>
          <w:b/>
          <w:sz w:val="24"/>
          <w:szCs w:val="24"/>
        </w:rPr>
        <w:t>Responsibilities</w:t>
      </w:r>
    </w:p>
    <w:p w14:paraId="5F072338" w14:textId="0FC9497B" w:rsidR="008D4958" w:rsidRPr="0012109A" w:rsidRDefault="008D4958" w:rsidP="003E5844">
      <w:pPr>
        <w:jc w:val="both"/>
        <w:rPr>
          <w:rFonts w:ascii="Calibri" w:eastAsia="Arial Unicode MS" w:hAnsi="Calibri" w:cs="Calibri"/>
          <w:bCs/>
          <w:sz w:val="24"/>
          <w:szCs w:val="24"/>
        </w:rPr>
      </w:pPr>
      <w:r w:rsidRPr="0012109A">
        <w:rPr>
          <w:rFonts w:ascii="Calibri" w:eastAsia="Arial Unicode MS" w:hAnsi="Calibri" w:cs="Calibri"/>
          <w:bCs/>
          <w:sz w:val="24"/>
          <w:szCs w:val="24"/>
        </w:rPr>
        <w:t>8</w:t>
      </w:r>
      <w:r w:rsidR="003E5844" w:rsidRPr="0012109A">
        <w:rPr>
          <w:rFonts w:ascii="Calibri" w:eastAsia="Arial Unicode MS" w:hAnsi="Calibri" w:cs="Calibri"/>
          <w:bCs/>
          <w:sz w:val="24"/>
          <w:szCs w:val="24"/>
        </w:rPr>
        <w:t xml:space="preserve">.1      </w:t>
      </w:r>
      <w:r w:rsidR="00A574AE" w:rsidRPr="0012109A">
        <w:rPr>
          <w:rFonts w:ascii="Calibri" w:eastAsia="Arial Unicode MS" w:hAnsi="Calibri" w:cs="Calibri"/>
          <w:bCs/>
          <w:sz w:val="24"/>
          <w:szCs w:val="24"/>
        </w:rPr>
        <w:tab/>
      </w:r>
      <w:r w:rsidR="003E5844" w:rsidRPr="0012109A">
        <w:rPr>
          <w:rFonts w:ascii="Calibri" w:eastAsia="Arial Unicode MS" w:hAnsi="Calibri" w:cs="Calibri"/>
          <w:bCs/>
          <w:sz w:val="24"/>
          <w:szCs w:val="24"/>
        </w:rPr>
        <w:t xml:space="preserve">The </w:t>
      </w:r>
      <w:r w:rsidR="003E5844" w:rsidRPr="0012109A">
        <w:rPr>
          <w:rFonts w:ascii="Calibri" w:eastAsia="Arial Unicode MS" w:hAnsi="Calibri" w:cs="Calibri"/>
          <w:sz w:val="24"/>
          <w:szCs w:val="24"/>
        </w:rPr>
        <w:t>Planning Strategy Committee</w:t>
      </w:r>
      <w:r w:rsidR="003E5844" w:rsidRPr="0012109A">
        <w:rPr>
          <w:rFonts w:ascii="Calibri" w:eastAsia="Arial Unicode MS" w:hAnsi="Calibri" w:cs="Calibri"/>
          <w:bCs/>
          <w:sz w:val="24"/>
          <w:szCs w:val="24"/>
        </w:rPr>
        <w:t xml:space="preserve"> will: </w:t>
      </w:r>
    </w:p>
    <w:p w14:paraId="5C82CDD7" w14:textId="77777777" w:rsidR="006673FA" w:rsidRPr="0012109A" w:rsidRDefault="008D4958" w:rsidP="00D50DCF">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lastRenderedPageBreak/>
        <w:t>a</w:t>
      </w:r>
      <w:r w:rsidR="003E5844" w:rsidRPr="0012109A">
        <w:rPr>
          <w:rFonts w:ascii="Calibri" w:eastAsia="Arial Unicode MS" w:hAnsi="Calibri" w:cs="Calibri"/>
          <w:bCs/>
          <w:sz w:val="24"/>
          <w:szCs w:val="24"/>
        </w:rPr>
        <w:t xml:space="preserve">) </w:t>
      </w:r>
      <w:r w:rsidR="00D50DCF" w:rsidRPr="0012109A">
        <w:rPr>
          <w:rFonts w:ascii="Calibri" w:eastAsia="Arial Unicode MS" w:hAnsi="Calibri" w:cs="Calibri"/>
          <w:bCs/>
          <w:sz w:val="24"/>
          <w:szCs w:val="24"/>
        </w:rPr>
        <w:tab/>
      </w:r>
      <w:r w:rsidR="003E5844" w:rsidRPr="0012109A">
        <w:rPr>
          <w:rFonts w:ascii="Calibri" w:eastAsia="Arial Unicode MS" w:hAnsi="Calibri" w:cs="Calibri"/>
          <w:bCs/>
          <w:sz w:val="24"/>
          <w:szCs w:val="24"/>
        </w:rPr>
        <w:t xml:space="preserve">Promote the process of preparing the Neighbourhood Plan, be encouraged to participate and provide their views and opinion on the specific topics which are covered in the preparation of the </w:t>
      </w:r>
      <w:proofErr w:type="gramStart"/>
      <w:r w:rsidR="003E5844" w:rsidRPr="0012109A">
        <w:rPr>
          <w:rFonts w:ascii="Calibri" w:eastAsia="Arial Unicode MS" w:hAnsi="Calibri" w:cs="Calibri"/>
          <w:bCs/>
          <w:sz w:val="24"/>
          <w:szCs w:val="24"/>
        </w:rPr>
        <w:t>plan;</w:t>
      </w:r>
      <w:proofErr w:type="gramEnd"/>
    </w:p>
    <w:p w14:paraId="3B393FB2" w14:textId="14640790" w:rsidR="003E5844" w:rsidRPr="0012109A" w:rsidRDefault="003E5844" w:rsidP="00D50DCF">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b) </w:t>
      </w:r>
      <w:r w:rsidR="00D50DCF" w:rsidRPr="0012109A">
        <w:rPr>
          <w:rFonts w:ascii="Calibri" w:eastAsia="Arial Unicode MS" w:hAnsi="Calibri" w:cs="Calibri"/>
          <w:bCs/>
          <w:sz w:val="24"/>
          <w:szCs w:val="24"/>
        </w:rPr>
        <w:tab/>
      </w:r>
      <w:r w:rsidRPr="0012109A">
        <w:rPr>
          <w:rFonts w:ascii="Calibri" w:eastAsia="Arial Unicode MS" w:hAnsi="Calibri" w:cs="Calibri"/>
          <w:bCs/>
          <w:sz w:val="24"/>
          <w:szCs w:val="24"/>
        </w:rPr>
        <w:t xml:space="preserve">arrange meetings and appoint </w:t>
      </w:r>
      <w:proofErr w:type="gramStart"/>
      <w:r w:rsidRPr="0012109A">
        <w:rPr>
          <w:rFonts w:ascii="Calibri" w:eastAsia="Arial Unicode MS" w:hAnsi="Calibri" w:cs="Calibri"/>
          <w:bCs/>
          <w:sz w:val="24"/>
          <w:szCs w:val="24"/>
        </w:rPr>
        <w:t>sub–groups</w:t>
      </w:r>
      <w:proofErr w:type="gramEnd"/>
      <w:r w:rsidRPr="0012109A">
        <w:rPr>
          <w:rFonts w:ascii="Calibri" w:eastAsia="Arial Unicode MS" w:hAnsi="Calibri" w:cs="Calibri"/>
          <w:bCs/>
          <w:sz w:val="24"/>
          <w:szCs w:val="24"/>
        </w:rPr>
        <w:t xml:space="preserve"> to gather views, information and consult on the emerging policies which are considered appropriate for incorporation into the emerging plan;</w:t>
      </w:r>
    </w:p>
    <w:p w14:paraId="1E4D660F" w14:textId="5F3B2A5E" w:rsidR="003E5844" w:rsidRPr="0012109A" w:rsidRDefault="003E5844" w:rsidP="003E5844">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c)  </w:t>
      </w:r>
      <w:r w:rsidR="00D50DCF" w:rsidRPr="0012109A">
        <w:rPr>
          <w:rFonts w:ascii="Calibri" w:eastAsia="Arial Unicode MS" w:hAnsi="Calibri" w:cs="Calibri"/>
          <w:bCs/>
          <w:sz w:val="24"/>
          <w:szCs w:val="24"/>
        </w:rPr>
        <w:tab/>
      </w:r>
      <w:r w:rsidRPr="0012109A">
        <w:rPr>
          <w:rFonts w:ascii="Calibri" w:eastAsia="Arial Unicode MS" w:hAnsi="Calibri" w:cs="Calibri"/>
          <w:bCs/>
          <w:sz w:val="24"/>
          <w:szCs w:val="24"/>
        </w:rPr>
        <w:t>assess existing evidence about the need and aspirations of the Parish.</w:t>
      </w:r>
    </w:p>
    <w:p w14:paraId="78AFAA3F" w14:textId="457FAF79" w:rsidR="009A2BED" w:rsidRDefault="003E5844" w:rsidP="009A2BED">
      <w:pPr>
        <w:jc w:val="both"/>
        <w:rPr>
          <w:moveTo w:id="10" w:author="Paul Fleming" w:date="2022-03-09T17:05:00Z"/>
          <w:rFonts w:ascii="Calibri" w:eastAsia="Arial Unicode MS" w:hAnsi="Calibri" w:cs="Calibri"/>
          <w:bCs/>
          <w:sz w:val="24"/>
          <w:szCs w:val="24"/>
        </w:rPr>
      </w:pPr>
      <w:r w:rsidRPr="0012109A">
        <w:rPr>
          <w:rFonts w:ascii="Calibri" w:eastAsia="Arial Unicode MS" w:hAnsi="Calibri" w:cs="Calibri"/>
          <w:bCs/>
          <w:sz w:val="24"/>
          <w:szCs w:val="24"/>
        </w:rPr>
        <w:t xml:space="preserve">d)  </w:t>
      </w:r>
      <w:r w:rsidR="00D50DCF" w:rsidRPr="0012109A">
        <w:rPr>
          <w:rFonts w:ascii="Calibri" w:eastAsia="Arial Unicode MS" w:hAnsi="Calibri" w:cs="Calibri"/>
          <w:bCs/>
          <w:sz w:val="24"/>
          <w:szCs w:val="24"/>
        </w:rPr>
        <w:tab/>
      </w:r>
      <w:r w:rsidRPr="0012109A">
        <w:rPr>
          <w:rFonts w:ascii="Calibri" w:eastAsia="Arial Unicode MS" w:hAnsi="Calibri" w:cs="Calibri"/>
          <w:bCs/>
          <w:sz w:val="24"/>
          <w:szCs w:val="24"/>
        </w:rPr>
        <w:t>Liaise with relevant organisations</w:t>
      </w:r>
      <w:ins w:id="11" w:author="Paul Fleming" w:date="2022-03-09T17:05:00Z">
        <w:r w:rsidR="009A2BED">
          <w:rPr>
            <w:rFonts w:ascii="Calibri" w:eastAsia="Arial Unicode MS" w:hAnsi="Calibri" w:cs="Calibri"/>
            <w:bCs/>
            <w:sz w:val="24"/>
            <w:szCs w:val="24"/>
          </w:rPr>
          <w:t xml:space="preserve"> </w:t>
        </w:r>
        <w:r w:rsidR="009A2BED" w:rsidRPr="0012109A">
          <w:rPr>
            <w:rFonts w:ascii="Calibri" w:eastAsia="Arial Unicode MS" w:hAnsi="Calibri" w:cs="Calibri"/>
            <w:bCs/>
            <w:sz w:val="24"/>
            <w:szCs w:val="24"/>
          </w:rPr>
          <w:t>to secure their input in the process</w:t>
        </w:r>
        <w:r w:rsidR="009A2BED">
          <w:rPr>
            <w:rFonts w:ascii="Calibri" w:eastAsia="Arial Unicode MS" w:hAnsi="Calibri" w:cs="Calibri"/>
            <w:bCs/>
            <w:sz w:val="24"/>
            <w:szCs w:val="24"/>
          </w:rPr>
          <w:t>,</w:t>
        </w:r>
      </w:ins>
      <w:r w:rsidRPr="0012109A">
        <w:rPr>
          <w:rFonts w:ascii="Calibri" w:eastAsia="Arial Unicode MS" w:hAnsi="Calibri" w:cs="Calibri"/>
          <w:bCs/>
          <w:sz w:val="24"/>
          <w:szCs w:val="24"/>
        </w:rPr>
        <w:t xml:space="preserve"> </w:t>
      </w:r>
      <w:ins w:id="12" w:author="Paul Fleming" w:date="2022-03-09T17:05:00Z">
        <w:r w:rsidR="009A2BED">
          <w:rPr>
            <w:rFonts w:ascii="Calibri" w:eastAsia="Arial Unicode MS" w:hAnsi="Calibri" w:cs="Calibri"/>
            <w:bCs/>
            <w:sz w:val="24"/>
            <w:szCs w:val="24"/>
          </w:rPr>
          <w:t xml:space="preserve">including </w:t>
        </w:r>
      </w:ins>
      <w:moveToRangeStart w:id="13" w:author="Paul Fleming" w:date="2022-03-09T17:05:00Z" w:name="move97737927"/>
      <w:commentRangeStart w:id="14"/>
      <w:moveTo w:id="15" w:author="Paul Fleming" w:date="2022-03-09T17:05:00Z">
        <w:del w:id="16" w:author="Paul Fleming" w:date="2022-03-09T17:05:00Z">
          <w:r w:rsidR="009A2BED" w:rsidRPr="0012109A" w:rsidDel="009A2BED">
            <w:rPr>
              <w:rFonts w:ascii="Calibri" w:eastAsia="Arial Unicode MS" w:hAnsi="Calibri" w:cs="Calibri"/>
              <w:bCs/>
              <w:sz w:val="24"/>
              <w:szCs w:val="24"/>
            </w:rPr>
            <w:delText>T</w:delText>
          </w:r>
        </w:del>
      </w:moveTo>
      <w:ins w:id="17" w:author="Paul Fleming" w:date="2022-03-09T17:05:00Z">
        <w:r w:rsidR="009A2BED">
          <w:rPr>
            <w:rFonts w:ascii="Calibri" w:eastAsia="Arial Unicode MS" w:hAnsi="Calibri" w:cs="Calibri"/>
            <w:bCs/>
            <w:sz w:val="24"/>
            <w:szCs w:val="24"/>
          </w:rPr>
          <w:t>t</w:t>
        </w:r>
      </w:ins>
      <w:moveTo w:id="18" w:author="Paul Fleming" w:date="2022-03-09T17:05:00Z">
        <w:r w:rsidR="009A2BED" w:rsidRPr="0012109A">
          <w:rPr>
            <w:rFonts w:ascii="Calibri" w:eastAsia="Arial Unicode MS" w:hAnsi="Calibri" w:cs="Calibri"/>
            <w:bCs/>
            <w:sz w:val="24"/>
            <w:szCs w:val="24"/>
          </w:rPr>
          <w:t xml:space="preserve">he local planning authority </w:t>
        </w:r>
        <w:del w:id="19" w:author="Paul Fleming" w:date="2022-03-09T17:05:00Z">
          <w:r w:rsidR="009A2BED" w:rsidRPr="0012109A" w:rsidDel="009A2BED">
            <w:rPr>
              <w:rFonts w:ascii="Calibri" w:eastAsia="Arial Unicode MS" w:hAnsi="Calibri" w:cs="Calibri"/>
              <w:bCs/>
              <w:sz w:val="24"/>
              <w:szCs w:val="24"/>
            </w:rPr>
            <w:delText xml:space="preserve">will assist </w:delText>
          </w:r>
        </w:del>
        <w:r w:rsidR="009A2BED" w:rsidRPr="0012109A">
          <w:rPr>
            <w:rFonts w:ascii="Calibri" w:eastAsia="Arial Unicode MS" w:hAnsi="Calibri" w:cs="Calibri"/>
            <w:bCs/>
            <w:sz w:val="24"/>
            <w:szCs w:val="24"/>
          </w:rPr>
          <w:t>through a representative of the Buckinghamshire Council Planning Policy Team, who may also attend steering group meetings when invited.</w:t>
        </w:r>
        <w:commentRangeEnd w:id="14"/>
        <w:r w:rsidR="009A2BED">
          <w:rPr>
            <w:rStyle w:val="CommentReference"/>
          </w:rPr>
          <w:commentReference w:id="14"/>
        </w:r>
      </w:moveTo>
    </w:p>
    <w:moveToRangeEnd w:id="13"/>
    <w:p w14:paraId="1A51117D" w14:textId="40E6A923" w:rsidR="003E5844" w:rsidRDefault="003E5844" w:rsidP="003E5844">
      <w:pPr>
        <w:jc w:val="both"/>
        <w:rPr>
          <w:rFonts w:ascii="Calibri" w:eastAsia="Arial Unicode MS" w:hAnsi="Calibri" w:cs="Calibri"/>
          <w:bCs/>
          <w:sz w:val="24"/>
          <w:szCs w:val="24"/>
        </w:rPr>
      </w:pPr>
      <w:del w:id="20" w:author="Paul Fleming" w:date="2022-03-09T17:05:00Z">
        <w:r w:rsidRPr="0012109A" w:rsidDel="009A2BED">
          <w:rPr>
            <w:rFonts w:ascii="Calibri" w:eastAsia="Arial Unicode MS" w:hAnsi="Calibri" w:cs="Calibri"/>
            <w:bCs/>
            <w:sz w:val="24"/>
            <w:szCs w:val="24"/>
          </w:rPr>
          <w:delText>to secure their input in the process</w:delText>
        </w:r>
      </w:del>
      <w:r w:rsidRPr="0012109A">
        <w:rPr>
          <w:rFonts w:ascii="Calibri" w:eastAsia="Arial Unicode MS" w:hAnsi="Calibri" w:cs="Calibri"/>
          <w:bCs/>
          <w:sz w:val="24"/>
          <w:szCs w:val="24"/>
        </w:rPr>
        <w:t>;</w:t>
      </w:r>
    </w:p>
    <w:p w14:paraId="59C362D3" w14:textId="09877BC1" w:rsidR="00E540DF" w:rsidRPr="0012109A" w:rsidDel="00256794" w:rsidRDefault="00E540DF" w:rsidP="003E5844">
      <w:pPr>
        <w:jc w:val="both"/>
        <w:rPr>
          <w:del w:id="21" w:author="Paul Fleming" w:date="2022-03-09T17:00:00Z"/>
          <w:rFonts w:ascii="Calibri" w:eastAsia="Arial Unicode MS" w:hAnsi="Calibri" w:cs="Calibri"/>
          <w:bCs/>
          <w:sz w:val="24"/>
          <w:szCs w:val="24"/>
        </w:rPr>
      </w:pPr>
      <w:commentRangeStart w:id="22"/>
      <w:ins w:id="23" w:author="Jane Vass" w:date="2022-03-08T10:39:00Z">
        <w:del w:id="24" w:author="Paul Fleming" w:date="2022-03-09T17:00:00Z">
          <w:r w:rsidDel="00256794">
            <w:rPr>
              <w:rFonts w:ascii="Calibri" w:eastAsia="Arial Unicode MS" w:hAnsi="Calibri" w:cs="Calibri"/>
              <w:bCs/>
              <w:sz w:val="24"/>
              <w:szCs w:val="24"/>
            </w:rPr>
            <w:delText>appoint consultants and agree spending up to a value of X</w:delText>
          </w:r>
        </w:del>
      </w:ins>
      <w:commentRangeEnd w:id="22"/>
      <w:del w:id="25" w:author="Paul Fleming" w:date="2022-03-09T17:00:00Z">
        <w:r w:rsidR="00256794" w:rsidDel="00256794">
          <w:rPr>
            <w:rStyle w:val="CommentReference"/>
          </w:rPr>
          <w:commentReference w:id="22"/>
        </w:r>
      </w:del>
    </w:p>
    <w:p w14:paraId="33189931" w14:textId="0AC28D39" w:rsidR="003E5844" w:rsidRPr="0012109A" w:rsidRDefault="003E5844" w:rsidP="003E5844">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e)  </w:t>
      </w:r>
      <w:r w:rsidR="00D50DCF" w:rsidRPr="0012109A">
        <w:rPr>
          <w:rFonts w:ascii="Calibri" w:eastAsia="Arial Unicode MS" w:hAnsi="Calibri" w:cs="Calibri"/>
          <w:bCs/>
          <w:sz w:val="24"/>
          <w:szCs w:val="24"/>
        </w:rPr>
        <w:tab/>
      </w:r>
      <w:r w:rsidRPr="0012109A">
        <w:rPr>
          <w:rFonts w:ascii="Calibri" w:eastAsia="Arial Unicode MS" w:hAnsi="Calibri" w:cs="Calibri"/>
          <w:bCs/>
          <w:sz w:val="24"/>
          <w:szCs w:val="24"/>
        </w:rPr>
        <w:t>develop guiding principles and policies to guide the Neighbourhood Plan.</w:t>
      </w:r>
    </w:p>
    <w:p w14:paraId="51B9A9CB" w14:textId="1144782A" w:rsidR="003E5844" w:rsidRPr="0012109A" w:rsidRDefault="003E5844" w:rsidP="00D50DCF">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f)</w:t>
      </w:r>
      <w:r w:rsidR="008D4958" w:rsidRPr="0012109A">
        <w:rPr>
          <w:rFonts w:ascii="Calibri" w:eastAsia="Arial Unicode MS" w:hAnsi="Calibri" w:cs="Calibri"/>
          <w:bCs/>
          <w:sz w:val="24"/>
          <w:szCs w:val="24"/>
        </w:rPr>
        <w:t xml:space="preserve"> </w:t>
      </w:r>
      <w:r w:rsidR="00D50DCF" w:rsidRPr="0012109A">
        <w:rPr>
          <w:rFonts w:ascii="Calibri" w:eastAsia="Arial Unicode MS" w:hAnsi="Calibri" w:cs="Calibri"/>
          <w:bCs/>
          <w:sz w:val="24"/>
          <w:szCs w:val="24"/>
        </w:rPr>
        <w:tab/>
      </w:r>
      <w:r w:rsidRPr="0012109A">
        <w:rPr>
          <w:rFonts w:ascii="Calibri" w:eastAsia="Arial Unicode MS" w:hAnsi="Calibri" w:cs="Calibri"/>
          <w:bCs/>
          <w:sz w:val="24"/>
          <w:szCs w:val="24"/>
        </w:rPr>
        <w:t>Appoint professional planning and other relevant expertise that may be required during the development of the plan to ensure conformity to national and local policy and that the plan will be sound and robust to stand for independent examination.</w:t>
      </w:r>
    </w:p>
    <w:p w14:paraId="5AB3A50A" w14:textId="65F55ED8" w:rsidR="003E5844" w:rsidRPr="0012109A" w:rsidRDefault="003E5844" w:rsidP="003E5844">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g) </w:t>
      </w:r>
      <w:r w:rsidR="00D50DCF" w:rsidRPr="0012109A">
        <w:rPr>
          <w:rFonts w:ascii="Calibri" w:eastAsia="Arial Unicode MS" w:hAnsi="Calibri" w:cs="Calibri"/>
          <w:bCs/>
          <w:sz w:val="24"/>
          <w:szCs w:val="24"/>
        </w:rPr>
        <w:tab/>
      </w:r>
      <w:r w:rsidRPr="0012109A">
        <w:rPr>
          <w:rFonts w:ascii="Calibri" w:eastAsia="Arial Unicode MS" w:hAnsi="Calibri" w:cs="Calibri"/>
          <w:bCs/>
          <w:sz w:val="24"/>
          <w:szCs w:val="24"/>
        </w:rPr>
        <w:t xml:space="preserve">Inform the Parish Council of progress on a regular </w:t>
      </w:r>
      <w:proofErr w:type="gramStart"/>
      <w:r w:rsidRPr="0012109A">
        <w:rPr>
          <w:rFonts w:ascii="Calibri" w:eastAsia="Arial Unicode MS" w:hAnsi="Calibri" w:cs="Calibri"/>
          <w:bCs/>
          <w:sz w:val="24"/>
          <w:szCs w:val="24"/>
        </w:rPr>
        <w:t>basis;</w:t>
      </w:r>
      <w:proofErr w:type="gramEnd"/>
    </w:p>
    <w:p w14:paraId="38CF57BC" w14:textId="6AB63EC8" w:rsidR="003E5844" w:rsidRPr="0012109A" w:rsidRDefault="003E5844" w:rsidP="00BB7112">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h) </w:t>
      </w:r>
      <w:r w:rsidR="00BB7112">
        <w:rPr>
          <w:rFonts w:ascii="Calibri" w:eastAsia="Arial Unicode MS" w:hAnsi="Calibri" w:cs="Calibri"/>
          <w:bCs/>
          <w:sz w:val="24"/>
          <w:szCs w:val="24"/>
        </w:rPr>
        <w:tab/>
      </w:r>
      <w:r w:rsidRPr="0012109A">
        <w:rPr>
          <w:rFonts w:ascii="Calibri" w:eastAsia="Arial Unicode MS" w:hAnsi="Calibri" w:cs="Calibri"/>
          <w:bCs/>
          <w:sz w:val="24"/>
          <w:szCs w:val="24"/>
        </w:rPr>
        <w:t xml:space="preserve">support the Local Planning Authority and the Parish Council during the referendum process. </w:t>
      </w:r>
    </w:p>
    <w:p w14:paraId="05659EBE" w14:textId="0D264247" w:rsidR="003E5844" w:rsidRPr="0012109A" w:rsidRDefault="008D4958" w:rsidP="003E5844">
      <w:pPr>
        <w:jc w:val="both"/>
        <w:rPr>
          <w:rFonts w:ascii="Calibri" w:eastAsia="Arial Unicode MS" w:hAnsi="Calibri" w:cs="Calibri"/>
          <w:bCs/>
          <w:sz w:val="24"/>
          <w:szCs w:val="24"/>
        </w:rPr>
      </w:pPr>
      <w:r w:rsidRPr="0012109A">
        <w:rPr>
          <w:rFonts w:ascii="Calibri" w:eastAsia="Arial Unicode MS" w:hAnsi="Calibri" w:cs="Calibri"/>
          <w:bCs/>
          <w:sz w:val="24"/>
          <w:szCs w:val="24"/>
        </w:rPr>
        <w:t>8</w:t>
      </w:r>
      <w:r w:rsidR="003E5844" w:rsidRPr="0012109A">
        <w:rPr>
          <w:rFonts w:ascii="Calibri" w:eastAsia="Arial Unicode MS" w:hAnsi="Calibri" w:cs="Calibri"/>
          <w:bCs/>
          <w:sz w:val="24"/>
          <w:szCs w:val="24"/>
        </w:rPr>
        <w:t xml:space="preserve">.2 </w:t>
      </w:r>
      <w:r w:rsidR="00A574AE" w:rsidRPr="0012109A">
        <w:rPr>
          <w:rFonts w:ascii="Calibri" w:eastAsia="Arial Unicode MS" w:hAnsi="Calibri" w:cs="Calibri"/>
          <w:bCs/>
          <w:sz w:val="24"/>
          <w:szCs w:val="24"/>
        </w:rPr>
        <w:tab/>
      </w:r>
      <w:r w:rsidR="003E5844" w:rsidRPr="0012109A">
        <w:rPr>
          <w:rFonts w:ascii="Calibri" w:eastAsia="Arial Unicode MS" w:hAnsi="Calibri" w:cs="Calibri"/>
          <w:bCs/>
          <w:sz w:val="24"/>
          <w:szCs w:val="24"/>
        </w:rPr>
        <w:t xml:space="preserve">The Parish Council will: </w:t>
      </w:r>
    </w:p>
    <w:p w14:paraId="26879187" w14:textId="7B8A3836" w:rsidR="003E5844" w:rsidRPr="0012109A" w:rsidRDefault="003E5844" w:rsidP="00D50DCF">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a) </w:t>
      </w:r>
      <w:r w:rsidR="00D50DCF" w:rsidRPr="0012109A">
        <w:rPr>
          <w:rFonts w:ascii="Calibri" w:eastAsia="Arial Unicode MS" w:hAnsi="Calibri" w:cs="Calibri"/>
          <w:bCs/>
          <w:sz w:val="24"/>
          <w:szCs w:val="24"/>
        </w:rPr>
        <w:tab/>
      </w:r>
      <w:r w:rsidRPr="0012109A">
        <w:rPr>
          <w:rFonts w:ascii="Calibri" w:eastAsia="Arial Unicode MS" w:hAnsi="Calibri" w:cs="Calibri"/>
          <w:bCs/>
          <w:sz w:val="24"/>
          <w:szCs w:val="24"/>
        </w:rPr>
        <w:t xml:space="preserve">Support the preparation of the Neighbourhood Plan providing sufficient assistance and financial resources to ensure that the plan is prepared expeditiously providing that the overall expenditure falls within the budget allocated by the council. </w:t>
      </w:r>
    </w:p>
    <w:p w14:paraId="39E6ABDB" w14:textId="31649A8F" w:rsidR="003E5844" w:rsidRPr="0012109A" w:rsidRDefault="003E5844" w:rsidP="00D50DCF">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b) </w:t>
      </w:r>
      <w:r w:rsidR="00D50DCF" w:rsidRPr="0012109A">
        <w:rPr>
          <w:rFonts w:ascii="Calibri" w:eastAsia="Arial Unicode MS" w:hAnsi="Calibri" w:cs="Calibri"/>
          <w:bCs/>
          <w:sz w:val="24"/>
          <w:szCs w:val="24"/>
        </w:rPr>
        <w:tab/>
      </w:r>
      <w:r w:rsidRPr="0012109A">
        <w:rPr>
          <w:rFonts w:ascii="Calibri" w:eastAsia="Arial Unicode MS" w:hAnsi="Calibri" w:cs="Calibri"/>
          <w:bCs/>
          <w:sz w:val="24"/>
          <w:szCs w:val="24"/>
        </w:rPr>
        <w:t>Facilitate, if required, contact with the relevant statutory bodies or parties who must be consulted during the plan making process.</w:t>
      </w:r>
    </w:p>
    <w:p w14:paraId="615BB2CB" w14:textId="7AB21EBB" w:rsidR="003E5844" w:rsidRPr="0012109A" w:rsidRDefault="003E5844" w:rsidP="00D50DCF">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c) </w:t>
      </w:r>
      <w:r w:rsidR="00D50DCF" w:rsidRPr="0012109A">
        <w:rPr>
          <w:rFonts w:ascii="Calibri" w:eastAsia="Arial Unicode MS" w:hAnsi="Calibri" w:cs="Calibri"/>
          <w:bCs/>
          <w:sz w:val="24"/>
          <w:szCs w:val="24"/>
        </w:rPr>
        <w:tab/>
      </w:r>
      <w:r w:rsidRPr="0012109A">
        <w:rPr>
          <w:rFonts w:ascii="Calibri" w:eastAsia="Arial Unicode MS" w:hAnsi="Calibri" w:cs="Calibri"/>
          <w:bCs/>
          <w:sz w:val="24"/>
          <w:szCs w:val="24"/>
        </w:rPr>
        <w:t xml:space="preserve">Carry out all statutory duties contained in the Neighbourhood Planning (General) Regulations 2012 </w:t>
      </w:r>
      <w:ins w:id="26" w:author="Neil Homer" w:date="2022-03-16T16:29:00Z">
        <w:r w:rsidR="00627E93">
          <w:rPr>
            <w:rFonts w:ascii="Calibri" w:eastAsia="Arial Unicode MS" w:hAnsi="Calibri" w:cs="Calibri"/>
            <w:bCs/>
            <w:sz w:val="24"/>
            <w:szCs w:val="24"/>
          </w:rPr>
          <w:t xml:space="preserve">(as amended) </w:t>
        </w:r>
      </w:ins>
      <w:r w:rsidRPr="0012109A">
        <w:rPr>
          <w:rFonts w:ascii="Calibri" w:eastAsia="Arial Unicode MS" w:hAnsi="Calibri" w:cs="Calibri"/>
          <w:bCs/>
          <w:sz w:val="24"/>
          <w:szCs w:val="24"/>
        </w:rPr>
        <w:t xml:space="preserve">and engage with Buckinghamshire Council during the </w:t>
      </w:r>
      <w:ins w:id="27" w:author="Neil Homer" w:date="2022-03-16T16:30:00Z">
        <w:r w:rsidR="00627E93">
          <w:rPr>
            <w:rFonts w:ascii="Calibri" w:eastAsia="Arial Unicode MS" w:hAnsi="Calibri" w:cs="Calibri"/>
            <w:bCs/>
            <w:sz w:val="24"/>
            <w:szCs w:val="24"/>
          </w:rPr>
          <w:t xml:space="preserve">examination and </w:t>
        </w:r>
      </w:ins>
      <w:r w:rsidRPr="0012109A">
        <w:rPr>
          <w:rFonts w:ascii="Calibri" w:eastAsia="Arial Unicode MS" w:hAnsi="Calibri" w:cs="Calibri"/>
          <w:bCs/>
          <w:sz w:val="24"/>
          <w:szCs w:val="24"/>
        </w:rPr>
        <w:t>referendum process</w:t>
      </w:r>
      <w:ins w:id="28" w:author="Neil Homer" w:date="2022-03-16T16:30:00Z">
        <w:r w:rsidR="00627E93">
          <w:rPr>
            <w:rFonts w:ascii="Calibri" w:eastAsia="Arial Unicode MS" w:hAnsi="Calibri" w:cs="Calibri"/>
            <w:bCs/>
            <w:sz w:val="24"/>
            <w:szCs w:val="24"/>
          </w:rPr>
          <w:t>es</w:t>
        </w:r>
      </w:ins>
      <w:r w:rsidRPr="0012109A">
        <w:rPr>
          <w:rFonts w:ascii="Calibri" w:eastAsia="Arial Unicode MS" w:hAnsi="Calibri" w:cs="Calibri"/>
          <w:bCs/>
          <w:sz w:val="24"/>
          <w:szCs w:val="24"/>
        </w:rPr>
        <w:t xml:space="preserve"> of the plan for which the </w:t>
      </w:r>
      <w:proofErr w:type="gramStart"/>
      <w:r w:rsidRPr="0012109A">
        <w:rPr>
          <w:rFonts w:ascii="Calibri" w:eastAsia="Arial Unicode MS" w:hAnsi="Calibri" w:cs="Calibri"/>
          <w:bCs/>
          <w:sz w:val="24"/>
          <w:szCs w:val="24"/>
        </w:rPr>
        <w:t>principle</w:t>
      </w:r>
      <w:proofErr w:type="gramEnd"/>
      <w:r w:rsidRPr="0012109A">
        <w:rPr>
          <w:rFonts w:ascii="Calibri" w:eastAsia="Arial Unicode MS" w:hAnsi="Calibri" w:cs="Calibri"/>
          <w:bCs/>
          <w:sz w:val="24"/>
          <w:szCs w:val="24"/>
        </w:rPr>
        <w:t xml:space="preserve"> authority are responsible;</w:t>
      </w:r>
    </w:p>
    <w:p w14:paraId="15E70578" w14:textId="0C15CDCB" w:rsidR="003E5844" w:rsidRPr="0012109A" w:rsidDel="009A2BED" w:rsidRDefault="003E5844" w:rsidP="00D50DCF">
      <w:pPr>
        <w:ind w:left="720" w:hanging="720"/>
        <w:jc w:val="both"/>
        <w:rPr>
          <w:del w:id="29" w:author="Paul Fleming" w:date="2022-03-09T17:06:00Z"/>
          <w:rFonts w:ascii="Calibri" w:eastAsia="Arial Unicode MS" w:hAnsi="Calibri" w:cs="Calibri"/>
          <w:bCs/>
          <w:sz w:val="24"/>
          <w:szCs w:val="24"/>
        </w:rPr>
      </w:pPr>
      <w:r w:rsidRPr="0012109A">
        <w:rPr>
          <w:rFonts w:ascii="Calibri" w:eastAsia="Arial Unicode MS" w:hAnsi="Calibri" w:cs="Calibri"/>
          <w:bCs/>
          <w:sz w:val="24"/>
          <w:szCs w:val="24"/>
        </w:rPr>
        <w:lastRenderedPageBreak/>
        <w:t xml:space="preserve">d) </w:t>
      </w:r>
      <w:r w:rsidR="003B44C5" w:rsidRPr="0012109A">
        <w:rPr>
          <w:rFonts w:ascii="Calibri" w:eastAsia="Arial Unicode MS" w:hAnsi="Calibri" w:cs="Calibri"/>
          <w:bCs/>
          <w:sz w:val="24"/>
          <w:szCs w:val="24"/>
        </w:rPr>
        <w:tab/>
      </w:r>
      <w:r w:rsidRPr="0012109A">
        <w:rPr>
          <w:rFonts w:ascii="Calibri" w:eastAsia="Arial Unicode MS" w:hAnsi="Calibri" w:cs="Calibri"/>
          <w:bCs/>
          <w:sz w:val="24"/>
          <w:szCs w:val="24"/>
        </w:rPr>
        <w:t xml:space="preserve">following the preparation of the draft plan </w:t>
      </w:r>
      <w:ins w:id="30" w:author="Neil Homer" w:date="2022-03-16T16:31:00Z">
        <w:r w:rsidR="00627E93">
          <w:rPr>
            <w:rFonts w:ascii="Calibri" w:eastAsia="Arial Unicode MS" w:hAnsi="Calibri" w:cs="Calibri"/>
            <w:bCs/>
            <w:sz w:val="24"/>
            <w:szCs w:val="24"/>
          </w:rPr>
          <w:t xml:space="preserve">and its accompanying documents </w:t>
        </w:r>
      </w:ins>
      <w:r w:rsidRPr="0012109A">
        <w:rPr>
          <w:rFonts w:ascii="Calibri" w:eastAsia="Arial Unicode MS" w:hAnsi="Calibri" w:cs="Calibri"/>
          <w:bCs/>
          <w:sz w:val="24"/>
          <w:szCs w:val="24"/>
        </w:rPr>
        <w:t xml:space="preserve">and with the agreement of the </w:t>
      </w:r>
      <w:r w:rsidR="00737C5B" w:rsidRPr="0012109A">
        <w:rPr>
          <w:rFonts w:ascii="Calibri" w:eastAsia="Arial Unicode MS" w:hAnsi="Calibri" w:cs="Calibri"/>
          <w:bCs/>
          <w:sz w:val="24"/>
          <w:szCs w:val="24"/>
        </w:rPr>
        <w:t>Committee</w:t>
      </w:r>
      <w:r w:rsidRPr="0012109A">
        <w:rPr>
          <w:rFonts w:ascii="Calibri" w:eastAsia="Arial Unicode MS" w:hAnsi="Calibri" w:cs="Calibri"/>
          <w:bCs/>
          <w:sz w:val="24"/>
          <w:szCs w:val="24"/>
        </w:rPr>
        <w:t xml:space="preserve">, submit the plan </w:t>
      </w:r>
      <w:ins w:id="31" w:author="Neil Homer" w:date="2022-03-16T16:32:00Z">
        <w:r w:rsidR="00627E93">
          <w:rPr>
            <w:rFonts w:ascii="Calibri" w:eastAsia="Arial Unicode MS" w:hAnsi="Calibri" w:cs="Calibri"/>
            <w:bCs/>
            <w:sz w:val="24"/>
            <w:szCs w:val="24"/>
          </w:rPr>
          <w:t xml:space="preserve">and documents </w:t>
        </w:r>
      </w:ins>
      <w:r w:rsidRPr="0012109A">
        <w:rPr>
          <w:rFonts w:ascii="Calibri" w:eastAsia="Arial Unicode MS" w:hAnsi="Calibri" w:cs="Calibri"/>
          <w:bCs/>
          <w:sz w:val="24"/>
          <w:szCs w:val="24"/>
        </w:rPr>
        <w:t xml:space="preserve">to the Local Planning Authority for </w:t>
      </w:r>
      <w:del w:id="32" w:author="Neil Homer" w:date="2022-03-16T16:31:00Z">
        <w:r w:rsidRPr="0012109A" w:rsidDel="00627E93">
          <w:rPr>
            <w:rFonts w:ascii="Calibri" w:eastAsia="Arial Unicode MS" w:hAnsi="Calibri" w:cs="Calibri"/>
            <w:bCs/>
            <w:sz w:val="24"/>
            <w:szCs w:val="24"/>
          </w:rPr>
          <w:delText xml:space="preserve">inspection </w:delText>
        </w:r>
      </w:del>
      <w:ins w:id="33" w:author="Neil Homer" w:date="2022-03-16T16:31:00Z">
        <w:r w:rsidR="00627E93">
          <w:rPr>
            <w:rFonts w:ascii="Calibri" w:eastAsia="Arial Unicode MS" w:hAnsi="Calibri" w:cs="Calibri"/>
            <w:bCs/>
            <w:sz w:val="24"/>
            <w:szCs w:val="24"/>
          </w:rPr>
          <w:t>validation</w:t>
        </w:r>
        <w:r w:rsidR="00627E93" w:rsidRPr="0012109A">
          <w:rPr>
            <w:rFonts w:ascii="Calibri" w:eastAsia="Arial Unicode MS" w:hAnsi="Calibri" w:cs="Calibri"/>
            <w:bCs/>
            <w:sz w:val="24"/>
            <w:szCs w:val="24"/>
          </w:rPr>
          <w:t xml:space="preserve"> </w:t>
        </w:r>
      </w:ins>
      <w:r w:rsidRPr="0012109A">
        <w:rPr>
          <w:rFonts w:ascii="Calibri" w:eastAsia="Arial Unicode MS" w:hAnsi="Calibri" w:cs="Calibri"/>
          <w:bCs/>
          <w:sz w:val="24"/>
          <w:szCs w:val="24"/>
        </w:rPr>
        <w:t>and independent examinati</w:t>
      </w:r>
      <w:del w:id="34" w:author="Paul Fleming" w:date="2022-03-09T17:06:00Z">
        <w:r w:rsidRPr="0012109A" w:rsidDel="009A2BED">
          <w:rPr>
            <w:rFonts w:ascii="Calibri" w:eastAsia="Arial Unicode MS" w:hAnsi="Calibri" w:cs="Calibri"/>
            <w:bCs/>
            <w:sz w:val="24"/>
            <w:szCs w:val="24"/>
          </w:rPr>
          <w:delText xml:space="preserve">on. </w:delText>
        </w:r>
      </w:del>
    </w:p>
    <w:p w14:paraId="713FF20C" w14:textId="0F1BC8E5" w:rsidR="00BB7112" w:rsidDel="009A2BED" w:rsidRDefault="00BB7112">
      <w:pPr>
        <w:jc w:val="both"/>
        <w:rPr>
          <w:del w:id="35" w:author="Paul Fleming" w:date="2022-03-09T17:06:00Z"/>
          <w:rFonts w:ascii="Calibri" w:eastAsia="Arial Unicode MS" w:hAnsi="Calibri" w:cs="Calibri"/>
          <w:bCs/>
          <w:sz w:val="24"/>
          <w:szCs w:val="24"/>
        </w:rPr>
        <w:pPrChange w:id="36" w:author="Paul Fleming" w:date="2022-03-09T17:06:00Z">
          <w:pPr/>
        </w:pPrChange>
      </w:pPr>
      <w:del w:id="37" w:author="Paul Fleming" w:date="2022-03-09T17:06:00Z">
        <w:r w:rsidDel="009A2BED">
          <w:rPr>
            <w:rFonts w:ascii="Calibri" w:eastAsia="Arial Unicode MS" w:hAnsi="Calibri" w:cs="Calibri"/>
            <w:bCs/>
            <w:sz w:val="24"/>
            <w:szCs w:val="24"/>
          </w:rPr>
          <w:br w:type="page"/>
        </w:r>
      </w:del>
    </w:p>
    <w:p w14:paraId="5AC97966" w14:textId="6C937D6F" w:rsidR="003E5844" w:rsidRPr="0012109A" w:rsidRDefault="006321A0" w:rsidP="009A2BED">
      <w:pPr>
        <w:jc w:val="both"/>
        <w:rPr>
          <w:rFonts w:ascii="Calibri" w:eastAsia="Arial Unicode MS" w:hAnsi="Calibri" w:cs="Calibri"/>
          <w:bCs/>
          <w:sz w:val="24"/>
          <w:szCs w:val="24"/>
        </w:rPr>
      </w:pPr>
      <w:r w:rsidRPr="0012109A">
        <w:rPr>
          <w:rFonts w:ascii="Calibri" w:eastAsia="Arial Unicode MS" w:hAnsi="Calibri" w:cs="Calibri"/>
          <w:bCs/>
          <w:sz w:val="24"/>
          <w:szCs w:val="24"/>
        </w:rPr>
        <w:lastRenderedPageBreak/>
        <w:t>8</w:t>
      </w:r>
      <w:r w:rsidR="003E5844" w:rsidRPr="0012109A">
        <w:rPr>
          <w:rFonts w:ascii="Calibri" w:eastAsia="Arial Unicode MS" w:hAnsi="Calibri" w:cs="Calibri"/>
          <w:bCs/>
          <w:sz w:val="24"/>
          <w:szCs w:val="24"/>
        </w:rPr>
        <w:t xml:space="preserve">.3 </w:t>
      </w:r>
      <w:r w:rsidR="004C17ED" w:rsidRPr="0012109A">
        <w:rPr>
          <w:rFonts w:ascii="Calibri" w:eastAsia="Arial Unicode MS" w:hAnsi="Calibri" w:cs="Calibri"/>
          <w:bCs/>
          <w:sz w:val="24"/>
          <w:szCs w:val="24"/>
        </w:rPr>
        <w:tab/>
      </w:r>
      <w:r w:rsidR="003E5844" w:rsidRPr="0012109A">
        <w:rPr>
          <w:rFonts w:ascii="Calibri" w:eastAsia="Arial Unicode MS" w:hAnsi="Calibri" w:cs="Calibri"/>
          <w:bCs/>
          <w:sz w:val="24"/>
          <w:szCs w:val="24"/>
        </w:rPr>
        <w:t xml:space="preserve">All members of the </w:t>
      </w:r>
      <w:r w:rsidR="00F06B38" w:rsidRPr="0012109A">
        <w:rPr>
          <w:rFonts w:ascii="Calibri" w:eastAsia="Arial Unicode MS" w:hAnsi="Calibri" w:cs="Calibri"/>
          <w:sz w:val="24"/>
          <w:szCs w:val="24"/>
        </w:rPr>
        <w:t>Planning Strategy Committee</w:t>
      </w:r>
      <w:r w:rsidR="00F06B38" w:rsidRPr="0012109A">
        <w:rPr>
          <w:rFonts w:ascii="Calibri" w:eastAsia="Arial Unicode MS" w:hAnsi="Calibri" w:cs="Calibri"/>
          <w:bCs/>
          <w:sz w:val="24"/>
          <w:szCs w:val="24"/>
        </w:rPr>
        <w:t xml:space="preserve"> </w:t>
      </w:r>
      <w:r w:rsidR="003E5844" w:rsidRPr="0012109A">
        <w:rPr>
          <w:rFonts w:ascii="Calibri" w:eastAsia="Arial Unicode MS" w:hAnsi="Calibri" w:cs="Calibri"/>
          <w:bCs/>
          <w:sz w:val="24"/>
          <w:szCs w:val="24"/>
        </w:rPr>
        <w:t xml:space="preserve">will </w:t>
      </w:r>
    </w:p>
    <w:p w14:paraId="7E432FB8" w14:textId="595C5ACB" w:rsidR="003E5844" w:rsidRPr="0012109A" w:rsidRDefault="003E5844" w:rsidP="003B44C5">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a) </w:t>
      </w:r>
      <w:r w:rsidR="003B44C5" w:rsidRPr="0012109A">
        <w:rPr>
          <w:rFonts w:ascii="Calibri" w:eastAsia="Arial Unicode MS" w:hAnsi="Calibri" w:cs="Calibri"/>
          <w:bCs/>
          <w:sz w:val="24"/>
          <w:szCs w:val="24"/>
        </w:rPr>
        <w:tab/>
      </w:r>
      <w:r w:rsidRPr="0012109A">
        <w:rPr>
          <w:rFonts w:ascii="Calibri" w:eastAsia="Arial Unicode MS" w:hAnsi="Calibri" w:cs="Calibri"/>
          <w:bCs/>
          <w:sz w:val="24"/>
          <w:szCs w:val="24"/>
        </w:rPr>
        <w:t>Declare any personal interest that may be perceived as being relevant to any decisions or recommendations made by the group.  This may include membership of an organization, ownership of interest in land (directly or indirectly) or a business or indeed any other matters likely to be relevant to the work undertaken by the steering group.</w:t>
      </w:r>
    </w:p>
    <w:p w14:paraId="728A94BC" w14:textId="1B6A3576" w:rsidR="003E5844" w:rsidRPr="0012109A" w:rsidRDefault="003E5844" w:rsidP="003B44C5">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b) </w:t>
      </w:r>
      <w:r w:rsidR="003B44C5" w:rsidRPr="0012109A">
        <w:rPr>
          <w:rFonts w:ascii="Calibri" w:eastAsia="Arial Unicode MS" w:hAnsi="Calibri" w:cs="Calibri"/>
          <w:bCs/>
          <w:sz w:val="24"/>
          <w:szCs w:val="24"/>
        </w:rPr>
        <w:tab/>
      </w:r>
      <w:r w:rsidRPr="0012109A">
        <w:rPr>
          <w:rFonts w:ascii="Calibri" w:eastAsia="Arial Unicode MS" w:hAnsi="Calibri" w:cs="Calibri"/>
          <w:bCs/>
          <w:sz w:val="24"/>
          <w:szCs w:val="24"/>
        </w:rPr>
        <w:t xml:space="preserve">Ensure that </w:t>
      </w:r>
      <w:del w:id="38" w:author="Paul Fleming" w:date="2022-03-09T17:01:00Z">
        <w:r w:rsidRPr="0012109A" w:rsidDel="00256794">
          <w:rPr>
            <w:rFonts w:ascii="Calibri" w:eastAsia="Arial Unicode MS" w:hAnsi="Calibri" w:cs="Calibri"/>
            <w:bCs/>
            <w:sz w:val="24"/>
            <w:szCs w:val="24"/>
          </w:rPr>
          <w:delText xml:space="preserve">there is no </w:delText>
        </w:r>
        <w:commentRangeStart w:id="39"/>
        <w:commentRangeStart w:id="40"/>
        <w:commentRangeStart w:id="41"/>
        <w:r w:rsidRPr="0012109A" w:rsidDel="00256794">
          <w:rPr>
            <w:rFonts w:ascii="Calibri" w:eastAsia="Arial Unicode MS" w:hAnsi="Calibri" w:cs="Calibri"/>
            <w:bCs/>
            <w:sz w:val="24"/>
            <w:szCs w:val="24"/>
          </w:rPr>
          <w:delText>discrimination</w:delText>
        </w:r>
        <w:commentRangeEnd w:id="39"/>
        <w:r w:rsidR="00E540DF" w:rsidDel="00256794">
          <w:rPr>
            <w:rStyle w:val="CommentReference"/>
          </w:rPr>
          <w:commentReference w:id="39"/>
        </w:r>
      </w:del>
      <w:commentRangeEnd w:id="40"/>
      <w:r w:rsidR="00256794">
        <w:rPr>
          <w:rStyle w:val="CommentReference"/>
        </w:rPr>
        <w:commentReference w:id="40"/>
      </w:r>
      <w:commentRangeEnd w:id="41"/>
      <w:r w:rsidR="00256794">
        <w:rPr>
          <w:rStyle w:val="CommentReference"/>
        </w:rPr>
        <w:commentReference w:id="41"/>
      </w:r>
      <w:del w:id="42" w:author="Paul Fleming" w:date="2022-03-09T17:01:00Z">
        <w:r w:rsidRPr="0012109A" w:rsidDel="00256794">
          <w:rPr>
            <w:rFonts w:ascii="Calibri" w:eastAsia="Arial Unicode MS" w:hAnsi="Calibri" w:cs="Calibri"/>
            <w:bCs/>
            <w:sz w:val="24"/>
            <w:szCs w:val="24"/>
          </w:rPr>
          <w:delText xml:space="preserve"> in </w:delText>
        </w:r>
      </w:del>
      <w:r w:rsidRPr="0012109A">
        <w:rPr>
          <w:rFonts w:ascii="Calibri" w:eastAsia="Arial Unicode MS" w:hAnsi="Calibri" w:cs="Calibri"/>
          <w:bCs/>
          <w:sz w:val="24"/>
          <w:szCs w:val="24"/>
        </w:rPr>
        <w:t xml:space="preserve">the plan making process </w:t>
      </w:r>
      <w:del w:id="43" w:author="Paul Fleming" w:date="2022-03-09T17:01:00Z">
        <w:r w:rsidRPr="0012109A" w:rsidDel="00256794">
          <w:rPr>
            <w:rFonts w:ascii="Calibri" w:eastAsia="Arial Unicode MS" w:hAnsi="Calibri" w:cs="Calibri"/>
            <w:bCs/>
            <w:sz w:val="24"/>
            <w:szCs w:val="24"/>
          </w:rPr>
          <w:delText xml:space="preserve">and that it </w:delText>
        </w:r>
      </w:del>
      <w:r w:rsidRPr="0012109A">
        <w:rPr>
          <w:rFonts w:ascii="Calibri" w:eastAsia="Arial Unicode MS" w:hAnsi="Calibri" w:cs="Calibri"/>
          <w:bCs/>
          <w:sz w:val="24"/>
          <w:szCs w:val="24"/>
        </w:rPr>
        <w:t xml:space="preserve">is a wholly inclusive, </w:t>
      </w:r>
      <w:proofErr w:type="gramStart"/>
      <w:r w:rsidRPr="0012109A">
        <w:rPr>
          <w:rFonts w:ascii="Calibri" w:eastAsia="Arial Unicode MS" w:hAnsi="Calibri" w:cs="Calibri"/>
          <w:bCs/>
          <w:sz w:val="24"/>
          <w:szCs w:val="24"/>
        </w:rPr>
        <w:t>open</w:t>
      </w:r>
      <w:proofErr w:type="gramEnd"/>
      <w:r w:rsidRPr="0012109A">
        <w:rPr>
          <w:rFonts w:ascii="Calibri" w:eastAsia="Arial Unicode MS" w:hAnsi="Calibri" w:cs="Calibri"/>
          <w:bCs/>
          <w:sz w:val="24"/>
          <w:szCs w:val="24"/>
        </w:rPr>
        <w:t xml:space="preserve"> and transparent process to all groups in the Parish and to those wishing to undertake development or be involved in the plan making process.</w:t>
      </w:r>
    </w:p>
    <w:p w14:paraId="4978E9E8" w14:textId="64A9402E" w:rsidR="003E5844" w:rsidRPr="0012109A" w:rsidRDefault="003E5844" w:rsidP="003E5844">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c) </w:t>
      </w:r>
      <w:r w:rsidR="003B44C5" w:rsidRPr="0012109A">
        <w:rPr>
          <w:rFonts w:ascii="Calibri" w:eastAsia="Arial Unicode MS" w:hAnsi="Calibri" w:cs="Calibri"/>
          <w:bCs/>
          <w:sz w:val="24"/>
          <w:szCs w:val="24"/>
        </w:rPr>
        <w:tab/>
      </w:r>
      <w:r w:rsidRPr="0012109A">
        <w:rPr>
          <w:rFonts w:ascii="Calibri" w:eastAsia="Arial Unicode MS" w:hAnsi="Calibri" w:cs="Calibri"/>
          <w:bCs/>
          <w:sz w:val="24"/>
          <w:szCs w:val="24"/>
        </w:rPr>
        <w:t xml:space="preserve">Work together for the benefit of the communities established in the Parish. </w:t>
      </w:r>
    </w:p>
    <w:p w14:paraId="3EB23BA1" w14:textId="4C1005BE" w:rsidR="003E5844" w:rsidRPr="0012109A" w:rsidRDefault="003E5844" w:rsidP="003B44C5">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d) </w:t>
      </w:r>
      <w:r w:rsidR="003B44C5" w:rsidRPr="0012109A">
        <w:rPr>
          <w:rFonts w:ascii="Calibri" w:eastAsia="Arial Unicode MS" w:hAnsi="Calibri" w:cs="Calibri"/>
          <w:bCs/>
          <w:sz w:val="24"/>
          <w:szCs w:val="24"/>
        </w:rPr>
        <w:tab/>
      </w:r>
      <w:r w:rsidRPr="0012109A">
        <w:rPr>
          <w:rFonts w:ascii="Calibri" w:eastAsia="Arial Unicode MS" w:hAnsi="Calibri" w:cs="Calibri"/>
          <w:bCs/>
          <w:sz w:val="24"/>
          <w:szCs w:val="24"/>
        </w:rPr>
        <w:t>Treat other members of the group with respect and dignity, allowing members to express their views without prejudice and interruption.</w:t>
      </w:r>
    </w:p>
    <w:p w14:paraId="255307F2" w14:textId="4CCBA53E" w:rsidR="006321A0" w:rsidRPr="0012109A" w:rsidRDefault="003E5844" w:rsidP="003B44C5">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e) </w:t>
      </w:r>
      <w:r w:rsidR="003B44C5" w:rsidRPr="0012109A">
        <w:rPr>
          <w:rFonts w:ascii="Calibri" w:eastAsia="Arial Unicode MS" w:hAnsi="Calibri" w:cs="Calibri"/>
          <w:bCs/>
          <w:sz w:val="24"/>
          <w:szCs w:val="24"/>
        </w:rPr>
        <w:tab/>
      </w:r>
      <w:r w:rsidRPr="0012109A">
        <w:rPr>
          <w:rFonts w:ascii="Calibri" w:eastAsia="Arial Unicode MS" w:hAnsi="Calibri" w:cs="Calibri"/>
          <w:bCs/>
          <w:sz w:val="24"/>
          <w:szCs w:val="24"/>
        </w:rPr>
        <w:t xml:space="preserve">Any decisions taken by the </w:t>
      </w:r>
      <w:r w:rsidR="00C72C3F" w:rsidRPr="0012109A">
        <w:rPr>
          <w:rFonts w:ascii="Calibri" w:eastAsia="Arial Unicode MS" w:hAnsi="Calibri" w:cs="Calibri"/>
          <w:bCs/>
          <w:sz w:val="24"/>
          <w:szCs w:val="24"/>
        </w:rPr>
        <w:t>Committee</w:t>
      </w:r>
      <w:r w:rsidRPr="0012109A">
        <w:rPr>
          <w:rFonts w:ascii="Calibri" w:eastAsia="Arial Unicode MS" w:hAnsi="Calibri" w:cs="Calibri"/>
          <w:bCs/>
          <w:sz w:val="24"/>
          <w:szCs w:val="24"/>
        </w:rPr>
        <w:t xml:space="preserve">, other than those delegated to appointed </w:t>
      </w:r>
      <w:commentRangeStart w:id="44"/>
      <w:commentRangeStart w:id="45"/>
      <w:r w:rsidRPr="0012109A">
        <w:rPr>
          <w:rFonts w:ascii="Calibri" w:eastAsia="Arial Unicode MS" w:hAnsi="Calibri" w:cs="Calibri"/>
          <w:bCs/>
          <w:sz w:val="24"/>
          <w:szCs w:val="24"/>
        </w:rPr>
        <w:t>officers</w:t>
      </w:r>
      <w:commentRangeEnd w:id="44"/>
      <w:r w:rsidR="00E540DF">
        <w:rPr>
          <w:rStyle w:val="CommentReference"/>
        </w:rPr>
        <w:commentReference w:id="44"/>
      </w:r>
      <w:commentRangeEnd w:id="45"/>
      <w:r w:rsidR="00256794">
        <w:rPr>
          <w:rStyle w:val="CommentReference"/>
        </w:rPr>
        <w:commentReference w:id="45"/>
      </w:r>
      <w:del w:id="46" w:author="Jane Vass" w:date="2022-03-08T10:41:00Z">
        <w:r w:rsidRPr="0012109A" w:rsidDel="00E540DF">
          <w:rPr>
            <w:rFonts w:ascii="Calibri" w:eastAsia="Arial Unicode MS" w:hAnsi="Calibri" w:cs="Calibri"/>
            <w:bCs/>
            <w:sz w:val="24"/>
            <w:szCs w:val="24"/>
          </w:rPr>
          <w:delText xml:space="preserve"> or consultants</w:delText>
        </w:r>
      </w:del>
      <w:r w:rsidRPr="0012109A">
        <w:rPr>
          <w:rFonts w:ascii="Calibri" w:eastAsia="Arial Unicode MS" w:hAnsi="Calibri" w:cs="Calibri"/>
          <w:bCs/>
          <w:sz w:val="24"/>
          <w:szCs w:val="24"/>
        </w:rPr>
        <w:t xml:space="preserve">, will be carried forward of the majority are in </w:t>
      </w:r>
      <w:proofErr w:type="spellStart"/>
      <w:r w:rsidRPr="0012109A">
        <w:rPr>
          <w:rFonts w:ascii="Calibri" w:eastAsia="Arial Unicode MS" w:hAnsi="Calibri" w:cs="Calibri"/>
          <w:bCs/>
          <w:sz w:val="24"/>
          <w:szCs w:val="24"/>
        </w:rPr>
        <w:t>favour</w:t>
      </w:r>
      <w:proofErr w:type="spellEnd"/>
      <w:r w:rsidRPr="0012109A">
        <w:rPr>
          <w:rFonts w:ascii="Calibri" w:eastAsia="Arial Unicode MS" w:hAnsi="Calibri" w:cs="Calibri"/>
          <w:bCs/>
          <w:sz w:val="24"/>
          <w:szCs w:val="24"/>
        </w:rPr>
        <w:t xml:space="preserve"> at any given meeting. </w:t>
      </w:r>
    </w:p>
    <w:p w14:paraId="3D53AA4A" w14:textId="39446EBB" w:rsidR="00154AF9" w:rsidRPr="0012109A" w:rsidRDefault="00154AF9" w:rsidP="003E5844">
      <w:pPr>
        <w:jc w:val="both"/>
        <w:rPr>
          <w:rFonts w:ascii="Calibri" w:eastAsia="Arial Unicode MS" w:hAnsi="Calibri" w:cs="Calibri"/>
          <w:b/>
          <w:sz w:val="24"/>
          <w:szCs w:val="24"/>
        </w:rPr>
      </w:pPr>
      <w:r w:rsidRPr="0012109A">
        <w:rPr>
          <w:rFonts w:ascii="Calibri" w:eastAsia="Arial Unicode MS" w:hAnsi="Calibri" w:cs="Calibri"/>
          <w:b/>
          <w:sz w:val="24"/>
          <w:szCs w:val="24"/>
        </w:rPr>
        <w:t xml:space="preserve">9. </w:t>
      </w:r>
      <w:r w:rsidR="0059484E">
        <w:rPr>
          <w:rFonts w:ascii="Calibri" w:eastAsia="Arial Unicode MS" w:hAnsi="Calibri" w:cs="Calibri"/>
          <w:b/>
          <w:sz w:val="24"/>
          <w:szCs w:val="24"/>
        </w:rPr>
        <w:tab/>
      </w:r>
      <w:r w:rsidRPr="0012109A">
        <w:rPr>
          <w:rFonts w:ascii="Calibri" w:eastAsia="Arial Unicode MS" w:hAnsi="Calibri" w:cs="Calibri"/>
          <w:b/>
          <w:sz w:val="24"/>
          <w:szCs w:val="24"/>
        </w:rPr>
        <w:t>Procedures</w:t>
      </w:r>
    </w:p>
    <w:p w14:paraId="3F90CD31" w14:textId="4844CEE8" w:rsidR="00154AF9" w:rsidRPr="0012109A" w:rsidRDefault="00154AF9" w:rsidP="00154AF9">
      <w:pPr>
        <w:jc w:val="both"/>
        <w:rPr>
          <w:rFonts w:ascii="Calibri" w:eastAsia="Arial Unicode MS" w:hAnsi="Calibri" w:cs="Calibri"/>
          <w:bCs/>
          <w:sz w:val="24"/>
          <w:szCs w:val="24"/>
        </w:rPr>
      </w:pPr>
      <w:r w:rsidRPr="0012109A">
        <w:rPr>
          <w:rFonts w:ascii="Calibri" w:eastAsia="Arial Unicode MS" w:hAnsi="Calibri" w:cs="Calibri"/>
          <w:bCs/>
          <w:sz w:val="24"/>
          <w:szCs w:val="24"/>
        </w:rPr>
        <w:t>At the first meeting</w:t>
      </w:r>
      <w:ins w:id="47" w:author="Jane Vass" w:date="2022-03-08T10:41:00Z">
        <w:r w:rsidR="00E540DF">
          <w:rPr>
            <w:rFonts w:ascii="Calibri" w:eastAsia="Arial Unicode MS" w:hAnsi="Calibri" w:cs="Calibri"/>
            <w:bCs/>
            <w:sz w:val="24"/>
            <w:szCs w:val="24"/>
          </w:rPr>
          <w:t>, or the fir</w:t>
        </w:r>
      </w:ins>
      <w:ins w:id="48" w:author="Jane Vass" w:date="2022-03-08T10:42:00Z">
        <w:r w:rsidR="00E540DF">
          <w:rPr>
            <w:rFonts w:ascii="Calibri" w:eastAsia="Arial Unicode MS" w:hAnsi="Calibri" w:cs="Calibri"/>
            <w:bCs/>
            <w:sz w:val="24"/>
            <w:szCs w:val="24"/>
          </w:rPr>
          <w:t>st meeting</w:t>
        </w:r>
      </w:ins>
      <w:r w:rsidRPr="0012109A">
        <w:rPr>
          <w:rFonts w:ascii="Calibri" w:eastAsia="Arial Unicode MS" w:hAnsi="Calibri" w:cs="Calibri"/>
          <w:bCs/>
          <w:sz w:val="24"/>
          <w:szCs w:val="24"/>
        </w:rPr>
        <w:t xml:space="preserve"> following the AGM, the Committee shall, before proceeding to any other business, elect a Chairman and Vice Chairman who shall hold office for one year. </w:t>
      </w:r>
    </w:p>
    <w:p w14:paraId="526F2473" w14:textId="4B7AE482" w:rsidR="00421AB9" w:rsidRPr="0012109A" w:rsidRDefault="00421AB9" w:rsidP="003B44C5">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9.1</w:t>
      </w:r>
      <w:r w:rsidRPr="0012109A">
        <w:rPr>
          <w:rFonts w:ascii="Calibri" w:eastAsia="Arial Unicode MS" w:hAnsi="Calibri" w:cs="Calibri"/>
          <w:bCs/>
          <w:sz w:val="24"/>
          <w:szCs w:val="24"/>
        </w:rPr>
        <w:tab/>
        <w:t xml:space="preserve">The steering group will aim to meet monthly, although there may be a need to meet more frequently as is necessary. </w:t>
      </w:r>
    </w:p>
    <w:p w14:paraId="0CD63682" w14:textId="389A528D" w:rsidR="00421AB9" w:rsidRPr="0012109A" w:rsidRDefault="00421AB9" w:rsidP="003B44C5">
      <w:pPr>
        <w:ind w:left="720" w:hanging="720"/>
        <w:jc w:val="both"/>
        <w:rPr>
          <w:rFonts w:ascii="Calibri" w:eastAsia="Arial Unicode MS" w:hAnsi="Calibri" w:cs="Calibri"/>
          <w:bCs/>
          <w:sz w:val="24"/>
          <w:szCs w:val="24"/>
        </w:rPr>
      </w:pPr>
      <w:commentRangeStart w:id="49"/>
      <w:commentRangeStart w:id="50"/>
      <w:r w:rsidRPr="0012109A">
        <w:rPr>
          <w:rFonts w:ascii="Calibri" w:eastAsia="Arial Unicode MS" w:hAnsi="Calibri" w:cs="Calibri"/>
          <w:bCs/>
          <w:sz w:val="24"/>
          <w:szCs w:val="24"/>
        </w:rPr>
        <w:t>9.2</w:t>
      </w:r>
      <w:r w:rsidRPr="0012109A">
        <w:rPr>
          <w:rFonts w:ascii="Calibri" w:eastAsia="Arial Unicode MS" w:hAnsi="Calibri" w:cs="Calibri"/>
          <w:bCs/>
          <w:sz w:val="24"/>
          <w:szCs w:val="24"/>
        </w:rPr>
        <w:tab/>
        <w:t xml:space="preserve">Meetings shall normally be held at Cedar Barn in Hazlemere however </w:t>
      </w:r>
      <w:del w:id="51" w:author="Paul Fleming" w:date="2022-03-09T17:02:00Z">
        <w:r w:rsidRPr="0012109A" w:rsidDel="00256794">
          <w:rPr>
            <w:rFonts w:ascii="Calibri" w:eastAsia="Arial Unicode MS" w:hAnsi="Calibri" w:cs="Calibri"/>
            <w:bCs/>
            <w:sz w:val="24"/>
            <w:szCs w:val="24"/>
          </w:rPr>
          <w:delText>they may also meet</w:delText>
        </w:r>
      </w:del>
      <w:ins w:id="52" w:author="Paul Fleming" w:date="2022-03-09T17:02:00Z">
        <w:r w:rsidR="00256794">
          <w:rPr>
            <w:rFonts w:ascii="Calibri" w:eastAsia="Arial Unicode MS" w:hAnsi="Calibri" w:cs="Calibri"/>
            <w:bCs/>
            <w:sz w:val="24"/>
            <w:szCs w:val="24"/>
          </w:rPr>
          <w:t xml:space="preserve">consultants and presenters may </w:t>
        </w:r>
      </w:ins>
      <w:ins w:id="53" w:author="Paul Fleming" w:date="2022-03-09T17:03:00Z">
        <w:r w:rsidR="00256794">
          <w:rPr>
            <w:rFonts w:ascii="Calibri" w:eastAsia="Arial Unicode MS" w:hAnsi="Calibri" w:cs="Calibri"/>
            <w:bCs/>
            <w:sz w:val="24"/>
            <w:szCs w:val="24"/>
          </w:rPr>
          <w:t>join</w:t>
        </w:r>
      </w:ins>
      <w:r w:rsidRPr="0012109A">
        <w:rPr>
          <w:rFonts w:ascii="Calibri" w:eastAsia="Arial Unicode MS" w:hAnsi="Calibri" w:cs="Calibri"/>
          <w:bCs/>
          <w:sz w:val="24"/>
          <w:szCs w:val="24"/>
        </w:rPr>
        <w:t xml:space="preserve"> remotely via Zoom. </w:t>
      </w:r>
    </w:p>
    <w:p w14:paraId="10F5CDD4" w14:textId="3D293ACE" w:rsidR="00421AB9" w:rsidRPr="0012109A" w:rsidRDefault="00421AB9" w:rsidP="003B44C5">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9.3</w:t>
      </w:r>
      <w:r w:rsidRPr="0012109A">
        <w:rPr>
          <w:rFonts w:ascii="Calibri" w:eastAsia="Arial Unicode MS" w:hAnsi="Calibri" w:cs="Calibri"/>
          <w:bCs/>
          <w:sz w:val="24"/>
          <w:szCs w:val="24"/>
        </w:rPr>
        <w:tab/>
        <w:t xml:space="preserve">All meetings shall be </w:t>
      </w:r>
      <w:del w:id="54" w:author="Paul Fleming" w:date="2022-03-09T17:03:00Z">
        <w:r w:rsidRPr="0012109A" w:rsidDel="009A2BED">
          <w:rPr>
            <w:rFonts w:ascii="Calibri" w:eastAsia="Arial Unicode MS" w:hAnsi="Calibri" w:cs="Calibri"/>
            <w:bCs/>
            <w:sz w:val="24"/>
            <w:szCs w:val="24"/>
          </w:rPr>
          <w:delText xml:space="preserve">closed </w:delText>
        </w:r>
      </w:del>
      <w:ins w:id="55" w:author="Paul Fleming" w:date="2022-03-09T17:03:00Z">
        <w:r w:rsidR="009A2BED">
          <w:rPr>
            <w:rFonts w:ascii="Calibri" w:eastAsia="Arial Unicode MS" w:hAnsi="Calibri" w:cs="Calibri"/>
            <w:bCs/>
            <w:sz w:val="24"/>
            <w:szCs w:val="24"/>
          </w:rPr>
          <w:t xml:space="preserve">open and </w:t>
        </w:r>
        <w:r w:rsidR="009A2BED" w:rsidRPr="0012109A">
          <w:rPr>
            <w:rFonts w:ascii="Calibri" w:eastAsia="Arial Unicode MS" w:hAnsi="Calibri" w:cs="Calibri"/>
            <w:bCs/>
            <w:sz w:val="24"/>
            <w:szCs w:val="24"/>
          </w:rPr>
          <w:t xml:space="preserve"> </w:t>
        </w:r>
      </w:ins>
      <w:del w:id="56" w:author="Paul Fleming" w:date="2022-03-09T17:03:00Z">
        <w:r w:rsidRPr="0012109A" w:rsidDel="009A2BED">
          <w:rPr>
            <w:rFonts w:ascii="Calibri" w:eastAsia="Arial Unicode MS" w:hAnsi="Calibri" w:cs="Calibri"/>
            <w:bCs/>
            <w:sz w:val="24"/>
            <w:szCs w:val="24"/>
          </w:rPr>
          <w:delText xml:space="preserve">however meetings </w:delText>
        </w:r>
      </w:del>
      <w:r w:rsidRPr="0012109A">
        <w:rPr>
          <w:rFonts w:ascii="Calibri" w:eastAsia="Arial Unicode MS" w:hAnsi="Calibri" w:cs="Calibri"/>
          <w:bCs/>
          <w:sz w:val="24"/>
          <w:szCs w:val="24"/>
        </w:rPr>
        <w:t xml:space="preserve">may be attended by residents, the local business </w:t>
      </w:r>
      <w:proofErr w:type="gramStart"/>
      <w:r w:rsidRPr="0012109A">
        <w:rPr>
          <w:rFonts w:ascii="Calibri" w:eastAsia="Arial Unicode MS" w:hAnsi="Calibri" w:cs="Calibri"/>
          <w:bCs/>
          <w:sz w:val="24"/>
          <w:szCs w:val="24"/>
        </w:rPr>
        <w:t>community</w:t>
      </w:r>
      <w:proofErr w:type="gramEnd"/>
      <w:r w:rsidRPr="0012109A">
        <w:rPr>
          <w:rFonts w:ascii="Calibri" w:eastAsia="Arial Unicode MS" w:hAnsi="Calibri" w:cs="Calibri"/>
          <w:bCs/>
          <w:sz w:val="24"/>
          <w:szCs w:val="24"/>
        </w:rPr>
        <w:t xml:space="preserve"> and other relevant stakeholders by invitation.</w:t>
      </w:r>
      <w:commentRangeEnd w:id="49"/>
      <w:r w:rsidR="00A31A7D">
        <w:rPr>
          <w:rStyle w:val="CommentReference"/>
        </w:rPr>
        <w:commentReference w:id="49"/>
      </w:r>
      <w:commentRangeEnd w:id="50"/>
      <w:r w:rsidR="00256794">
        <w:rPr>
          <w:rStyle w:val="CommentReference"/>
        </w:rPr>
        <w:commentReference w:id="50"/>
      </w:r>
    </w:p>
    <w:p w14:paraId="40E6051F" w14:textId="21222FD5" w:rsidR="00421AB9" w:rsidRPr="0012109A" w:rsidRDefault="00421AB9" w:rsidP="003B44C5">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9.4 </w:t>
      </w:r>
      <w:r w:rsidRPr="0012109A">
        <w:rPr>
          <w:rFonts w:ascii="Calibri" w:eastAsia="Arial Unicode MS" w:hAnsi="Calibri" w:cs="Calibri"/>
          <w:bCs/>
          <w:sz w:val="24"/>
          <w:szCs w:val="24"/>
        </w:rPr>
        <w:tab/>
        <w:t xml:space="preserve">The steering group and its </w:t>
      </w:r>
      <w:proofErr w:type="gramStart"/>
      <w:r w:rsidRPr="0012109A">
        <w:rPr>
          <w:rFonts w:ascii="Calibri" w:eastAsia="Arial Unicode MS" w:hAnsi="Calibri" w:cs="Calibri"/>
          <w:bCs/>
          <w:sz w:val="24"/>
          <w:szCs w:val="24"/>
        </w:rPr>
        <w:t>sub groups</w:t>
      </w:r>
      <w:proofErr w:type="gramEnd"/>
      <w:r w:rsidRPr="0012109A">
        <w:rPr>
          <w:rFonts w:ascii="Calibri" w:eastAsia="Arial Unicode MS" w:hAnsi="Calibri" w:cs="Calibri"/>
          <w:bCs/>
          <w:sz w:val="24"/>
          <w:szCs w:val="24"/>
        </w:rPr>
        <w:t xml:space="preserve"> will keep minutes of meetings which will be open to the public to scrutiny.  These will be published on the Hazlemere Parish Council website and on notice boards or such other prominent places as may be decided.</w:t>
      </w:r>
    </w:p>
    <w:p w14:paraId="535F5E90" w14:textId="6E326FC4" w:rsidR="00421AB9" w:rsidRPr="0012109A" w:rsidRDefault="00421AB9" w:rsidP="003B44C5">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9.5</w:t>
      </w:r>
      <w:r w:rsidRPr="0012109A">
        <w:rPr>
          <w:rFonts w:ascii="Calibri" w:eastAsia="Arial Unicode MS" w:hAnsi="Calibri" w:cs="Calibri"/>
          <w:bCs/>
          <w:sz w:val="24"/>
          <w:szCs w:val="24"/>
        </w:rPr>
        <w:tab/>
        <w:t xml:space="preserve">Notices, agendas, </w:t>
      </w:r>
      <w:proofErr w:type="gramStart"/>
      <w:r w:rsidRPr="0012109A">
        <w:rPr>
          <w:rFonts w:ascii="Calibri" w:eastAsia="Arial Unicode MS" w:hAnsi="Calibri" w:cs="Calibri"/>
          <w:bCs/>
          <w:sz w:val="24"/>
          <w:szCs w:val="24"/>
        </w:rPr>
        <w:t>minutes</w:t>
      </w:r>
      <w:proofErr w:type="gramEnd"/>
      <w:r w:rsidRPr="0012109A">
        <w:rPr>
          <w:rFonts w:ascii="Calibri" w:eastAsia="Arial Unicode MS" w:hAnsi="Calibri" w:cs="Calibri"/>
          <w:bCs/>
          <w:sz w:val="24"/>
          <w:szCs w:val="24"/>
        </w:rPr>
        <w:t xml:space="preserve"> and associated papers will be emailed where possible to all steering group members, three days prior to the meeting.    </w:t>
      </w:r>
    </w:p>
    <w:p w14:paraId="0CBB8E29" w14:textId="5498B4C6" w:rsidR="00421AB9" w:rsidRPr="0012109A" w:rsidRDefault="00421AB9" w:rsidP="00146B96">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t>9.6</w:t>
      </w:r>
      <w:r w:rsidRPr="0012109A">
        <w:rPr>
          <w:rFonts w:ascii="Calibri" w:eastAsia="Arial Unicode MS" w:hAnsi="Calibri" w:cs="Calibri"/>
          <w:bCs/>
          <w:sz w:val="24"/>
          <w:szCs w:val="24"/>
        </w:rPr>
        <w:tab/>
        <w:t xml:space="preserve">The minutes of each steering group meeting will be taken back to the Full Council for </w:t>
      </w:r>
      <w:commentRangeStart w:id="57"/>
      <w:ins w:id="58" w:author="Jane Vass" w:date="2022-03-08T10:42:00Z">
        <w:r w:rsidR="00A31A7D">
          <w:rPr>
            <w:rFonts w:ascii="Calibri" w:eastAsia="Arial Unicode MS" w:hAnsi="Calibri" w:cs="Calibri"/>
            <w:bCs/>
            <w:sz w:val="24"/>
            <w:szCs w:val="24"/>
          </w:rPr>
          <w:t>rat</w:t>
        </w:r>
      </w:ins>
      <w:ins w:id="59" w:author="Jane Vass" w:date="2022-03-08T10:43:00Z">
        <w:r w:rsidR="00A31A7D">
          <w:rPr>
            <w:rFonts w:ascii="Calibri" w:eastAsia="Arial Unicode MS" w:hAnsi="Calibri" w:cs="Calibri"/>
            <w:bCs/>
            <w:sz w:val="24"/>
            <w:szCs w:val="24"/>
          </w:rPr>
          <w:t>ification</w:t>
        </w:r>
        <w:del w:id="60" w:author="Paul Fleming" w:date="2022-03-09T17:04:00Z">
          <w:r w:rsidR="00A31A7D" w:rsidDel="009A2BED">
            <w:rPr>
              <w:rFonts w:ascii="Calibri" w:eastAsia="Arial Unicode MS" w:hAnsi="Calibri" w:cs="Calibri"/>
              <w:bCs/>
              <w:sz w:val="24"/>
              <w:szCs w:val="24"/>
            </w:rPr>
            <w:delText xml:space="preserve"> </w:delText>
          </w:r>
        </w:del>
      </w:ins>
      <w:del w:id="61" w:author="Paul Fleming" w:date="2022-03-09T17:04:00Z">
        <w:r w:rsidRPr="0012109A" w:rsidDel="009A2BED">
          <w:rPr>
            <w:rFonts w:ascii="Calibri" w:eastAsia="Arial Unicode MS" w:hAnsi="Calibri" w:cs="Calibri"/>
            <w:bCs/>
            <w:sz w:val="24"/>
            <w:szCs w:val="24"/>
          </w:rPr>
          <w:delText>review</w:delText>
        </w:r>
        <w:commentRangeEnd w:id="57"/>
        <w:r w:rsidR="00A31A7D" w:rsidDel="009A2BED">
          <w:rPr>
            <w:rStyle w:val="CommentReference"/>
          </w:rPr>
          <w:commentReference w:id="57"/>
        </w:r>
      </w:del>
      <w:r w:rsidRPr="0012109A">
        <w:rPr>
          <w:rFonts w:ascii="Calibri" w:eastAsia="Arial Unicode MS" w:hAnsi="Calibri" w:cs="Calibri"/>
          <w:bCs/>
          <w:sz w:val="24"/>
          <w:szCs w:val="24"/>
        </w:rPr>
        <w:t>.</w:t>
      </w:r>
    </w:p>
    <w:p w14:paraId="77A4E511" w14:textId="02D2EABA" w:rsidR="00421AB9" w:rsidRPr="0012109A" w:rsidRDefault="00421AB9" w:rsidP="003B44C5">
      <w:pPr>
        <w:ind w:left="720" w:hanging="720"/>
        <w:jc w:val="both"/>
        <w:rPr>
          <w:rFonts w:ascii="Calibri" w:eastAsia="Arial Unicode MS" w:hAnsi="Calibri" w:cs="Calibri"/>
          <w:bCs/>
          <w:sz w:val="24"/>
          <w:szCs w:val="24"/>
        </w:rPr>
      </w:pPr>
      <w:r w:rsidRPr="0012109A">
        <w:rPr>
          <w:rFonts w:ascii="Calibri" w:eastAsia="Arial Unicode MS" w:hAnsi="Calibri" w:cs="Calibri"/>
          <w:bCs/>
          <w:sz w:val="24"/>
          <w:szCs w:val="24"/>
        </w:rPr>
        <w:lastRenderedPageBreak/>
        <w:t>9.7</w:t>
      </w:r>
      <w:r w:rsidRPr="0012109A">
        <w:rPr>
          <w:rFonts w:ascii="Calibri" w:eastAsia="Arial Unicode MS" w:hAnsi="Calibri" w:cs="Calibri"/>
          <w:bCs/>
          <w:sz w:val="24"/>
          <w:szCs w:val="24"/>
        </w:rPr>
        <w:tab/>
        <w:t xml:space="preserve">The Terms of reference will be reviewed </w:t>
      </w:r>
      <w:commentRangeStart w:id="62"/>
      <w:commentRangeStart w:id="63"/>
      <w:del w:id="64" w:author="Paul Fleming" w:date="2022-03-09T17:04:00Z">
        <w:r w:rsidRPr="0012109A" w:rsidDel="009A2BED">
          <w:rPr>
            <w:rFonts w:ascii="Calibri" w:eastAsia="Arial Unicode MS" w:hAnsi="Calibri" w:cs="Calibri"/>
            <w:bCs/>
            <w:sz w:val="24"/>
            <w:szCs w:val="24"/>
          </w:rPr>
          <w:delText>every six months</w:delText>
        </w:r>
      </w:del>
      <w:ins w:id="65" w:author="Paul Fleming" w:date="2022-03-09T17:04:00Z">
        <w:r w:rsidR="009A2BED">
          <w:rPr>
            <w:rFonts w:ascii="Calibri" w:eastAsia="Arial Unicode MS" w:hAnsi="Calibri" w:cs="Calibri"/>
            <w:bCs/>
            <w:sz w:val="24"/>
            <w:szCs w:val="24"/>
          </w:rPr>
          <w:t>annually</w:t>
        </w:r>
      </w:ins>
      <w:r w:rsidRPr="0012109A">
        <w:rPr>
          <w:rFonts w:ascii="Calibri" w:eastAsia="Arial Unicode MS" w:hAnsi="Calibri" w:cs="Calibri"/>
          <w:bCs/>
          <w:sz w:val="24"/>
          <w:szCs w:val="24"/>
        </w:rPr>
        <w:t xml:space="preserve"> </w:t>
      </w:r>
      <w:commentRangeEnd w:id="62"/>
      <w:r w:rsidR="00A31A7D">
        <w:rPr>
          <w:rStyle w:val="CommentReference"/>
        </w:rPr>
        <w:commentReference w:id="62"/>
      </w:r>
      <w:commentRangeEnd w:id="63"/>
      <w:r w:rsidR="009A2BED">
        <w:rPr>
          <w:rStyle w:val="CommentReference"/>
        </w:rPr>
        <w:commentReference w:id="63"/>
      </w:r>
      <w:r w:rsidRPr="0012109A">
        <w:rPr>
          <w:rFonts w:ascii="Calibri" w:eastAsia="Arial Unicode MS" w:hAnsi="Calibri" w:cs="Calibri"/>
          <w:bCs/>
          <w:sz w:val="24"/>
          <w:szCs w:val="24"/>
        </w:rPr>
        <w:t>throughout the project and amended as required.</w:t>
      </w:r>
    </w:p>
    <w:p w14:paraId="11887D5D" w14:textId="14C7459B" w:rsidR="00154AF9" w:rsidRPr="0012109A" w:rsidRDefault="00154AF9" w:rsidP="00421AB9">
      <w:pPr>
        <w:jc w:val="both"/>
        <w:rPr>
          <w:rFonts w:ascii="Calibri" w:eastAsia="Arial Unicode MS" w:hAnsi="Calibri" w:cs="Calibri"/>
          <w:b/>
          <w:sz w:val="24"/>
          <w:szCs w:val="24"/>
        </w:rPr>
      </w:pPr>
      <w:commentRangeStart w:id="66"/>
      <w:r w:rsidRPr="0012109A">
        <w:rPr>
          <w:rFonts w:ascii="Calibri" w:eastAsia="Arial Unicode MS" w:hAnsi="Calibri" w:cs="Calibri"/>
          <w:b/>
          <w:sz w:val="24"/>
          <w:szCs w:val="24"/>
        </w:rPr>
        <w:t>10.</w:t>
      </w:r>
      <w:r w:rsidR="0059484E">
        <w:rPr>
          <w:rFonts w:ascii="Calibri" w:eastAsia="Arial Unicode MS" w:hAnsi="Calibri" w:cs="Calibri"/>
          <w:b/>
          <w:sz w:val="24"/>
          <w:szCs w:val="24"/>
        </w:rPr>
        <w:tab/>
      </w:r>
      <w:r w:rsidRPr="0012109A">
        <w:rPr>
          <w:rFonts w:ascii="Calibri" w:eastAsia="Arial Unicode MS" w:hAnsi="Calibri" w:cs="Calibri"/>
          <w:b/>
          <w:sz w:val="24"/>
          <w:szCs w:val="24"/>
        </w:rPr>
        <w:t xml:space="preserve"> Terms </w:t>
      </w:r>
      <w:r w:rsidR="00837C1F" w:rsidRPr="0012109A">
        <w:rPr>
          <w:rFonts w:ascii="Calibri" w:eastAsia="Arial Unicode MS" w:hAnsi="Calibri" w:cs="Calibri"/>
          <w:b/>
          <w:sz w:val="24"/>
          <w:szCs w:val="24"/>
        </w:rPr>
        <w:t>of</w:t>
      </w:r>
      <w:r w:rsidRPr="0012109A">
        <w:rPr>
          <w:rFonts w:ascii="Calibri" w:eastAsia="Arial Unicode MS" w:hAnsi="Calibri" w:cs="Calibri"/>
          <w:b/>
          <w:sz w:val="24"/>
          <w:szCs w:val="24"/>
        </w:rPr>
        <w:t xml:space="preserve"> Reference</w:t>
      </w:r>
    </w:p>
    <w:p w14:paraId="173AF00A" w14:textId="2C3BCE3A" w:rsidR="00154AF9" w:rsidRPr="0012109A" w:rsidRDefault="00154AF9" w:rsidP="00154AF9">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To review the Terms of Reference of the </w:t>
      </w:r>
      <w:r w:rsidR="00623A4E" w:rsidRPr="0012109A">
        <w:rPr>
          <w:rFonts w:ascii="Calibri" w:eastAsia="Arial Unicode MS" w:hAnsi="Calibri" w:cs="Calibri"/>
          <w:sz w:val="24"/>
          <w:szCs w:val="24"/>
        </w:rPr>
        <w:t>Planning Strategy Committee</w:t>
      </w:r>
      <w:r w:rsidR="00623A4E" w:rsidRPr="0012109A">
        <w:rPr>
          <w:rFonts w:ascii="Calibri" w:eastAsia="Arial Unicode MS" w:hAnsi="Calibri" w:cs="Calibri"/>
          <w:bCs/>
          <w:sz w:val="24"/>
          <w:szCs w:val="24"/>
        </w:rPr>
        <w:t xml:space="preserve"> </w:t>
      </w:r>
      <w:r w:rsidRPr="0012109A">
        <w:rPr>
          <w:rFonts w:ascii="Calibri" w:eastAsia="Arial Unicode MS" w:hAnsi="Calibri" w:cs="Calibri"/>
          <w:bCs/>
          <w:sz w:val="24"/>
          <w:szCs w:val="24"/>
        </w:rPr>
        <w:t>at the first meeting of the Committee after the Annual Council Meeting of Council or when necessary and make appropriate recommendations to Full Council.</w:t>
      </w:r>
      <w:commentRangeEnd w:id="66"/>
      <w:r w:rsidR="00476056">
        <w:rPr>
          <w:rStyle w:val="CommentReference"/>
        </w:rPr>
        <w:commentReference w:id="66"/>
      </w:r>
    </w:p>
    <w:p w14:paraId="658145FC" w14:textId="5D2483B8" w:rsidR="004C17ED" w:rsidRPr="0012109A" w:rsidRDefault="004C17ED" w:rsidP="004C17ED">
      <w:pPr>
        <w:jc w:val="both"/>
        <w:rPr>
          <w:rFonts w:ascii="Calibri" w:eastAsia="Arial Unicode MS" w:hAnsi="Calibri" w:cs="Calibri"/>
          <w:bCs/>
          <w:sz w:val="24"/>
          <w:szCs w:val="24"/>
        </w:rPr>
      </w:pPr>
      <w:commentRangeStart w:id="67"/>
      <w:r w:rsidRPr="0012109A">
        <w:rPr>
          <w:rFonts w:ascii="Calibri" w:eastAsia="Arial Unicode MS" w:hAnsi="Calibri" w:cs="Calibri"/>
          <w:bCs/>
          <w:sz w:val="24"/>
          <w:szCs w:val="24"/>
        </w:rPr>
        <w:t>The Committee will work with chosen planning consultants to scope out the main issues and prepare draft policies for the emerging neighbourhood plan.</w:t>
      </w:r>
      <w:commentRangeEnd w:id="67"/>
      <w:r w:rsidR="00A31A7D">
        <w:rPr>
          <w:rStyle w:val="CommentReference"/>
        </w:rPr>
        <w:commentReference w:id="67"/>
      </w:r>
    </w:p>
    <w:p w14:paraId="1A793B0C" w14:textId="2E30AA64" w:rsidR="00A31A7D" w:rsidDel="009A2BED" w:rsidRDefault="004C17ED" w:rsidP="004C17ED">
      <w:pPr>
        <w:jc w:val="both"/>
        <w:rPr>
          <w:ins w:id="68" w:author="Jane Vass" w:date="2022-03-08T10:47:00Z"/>
          <w:moveFrom w:id="69" w:author="Paul Fleming" w:date="2022-03-09T17:05:00Z"/>
          <w:rFonts w:ascii="Calibri" w:eastAsia="Arial Unicode MS" w:hAnsi="Calibri" w:cs="Calibri"/>
          <w:bCs/>
          <w:sz w:val="24"/>
          <w:szCs w:val="24"/>
        </w:rPr>
      </w:pPr>
      <w:moveFromRangeStart w:id="70" w:author="Paul Fleming" w:date="2022-03-09T17:05:00Z" w:name="move97737927"/>
      <w:commentRangeStart w:id="71"/>
      <w:moveFrom w:id="72" w:author="Paul Fleming" w:date="2022-03-09T17:05:00Z">
        <w:r w:rsidRPr="0012109A" w:rsidDel="009A2BED">
          <w:rPr>
            <w:rFonts w:ascii="Calibri" w:eastAsia="Arial Unicode MS" w:hAnsi="Calibri" w:cs="Calibri"/>
            <w:bCs/>
            <w:sz w:val="24"/>
            <w:szCs w:val="24"/>
          </w:rPr>
          <w:t>The local planning authority will assist through a representative of the Buckinghamshire Council Planning Policy Team, who may also attend steering group meetings when invited.</w:t>
        </w:r>
        <w:commentRangeEnd w:id="71"/>
        <w:r w:rsidR="00A31A7D" w:rsidDel="009A2BED">
          <w:rPr>
            <w:rStyle w:val="CommentReference"/>
          </w:rPr>
          <w:commentReference w:id="71"/>
        </w:r>
      </w:moveFrom>
    </w:p>
    <w:moveFromRangeEnd w:id="70"/>
    <w:p w14:paraId="13900EFF" w14:textId="1B0D506C" w:rsidR="004C17ED" w:rsidRPr="0012109A" w:rsidRDefault="00A31A7D">
      <w:pPr>
        <w:rPr>
          <w:rFonts w:ascii="Calibri" w:eastAsia="Arial Unicode MS" w:hAnsi="Calibri" w:cs="Calibri"/>
          <w:bCs/>
          <w:sz w:val="24"/>
          <w:szCs w:val="24"/>
        </w:rPr>
        <w:pPrChange w:id="73" w:author="Jane Vass" w:date="2022-03-08T10:47:00Z">
          <w:pPr>
            <w:jc w:val="both"/>
          </w:pPr>
        </w:pPrChange>
      </w:pPr>
      <w:ins w:id="74" w:author="Jane Vass" w:date="2022-03-08T10:47:00Z">
        <w:r>
          <w:rPr>
            <w:rFonts w:ascii="Calibri" w:eastAsia="Arial Unicode MS" w:hAnsi="Calibri" w:cs="Calibri"/>
            <w:bCs/>
            <w:sz w:val="24"/>
            <w:szCs w:val="24"/>
          </w:rPr>
          <w:br w:type="page"/>
        </w:r>
      </w:ins>
    </w:p>
    <w:p w14:paraId="4B1780C8" w14:textId="3BC615F0" w:rsidR="00154AF9" w:rsidRPr="0012109A" w:rsidRDefault="00154AF9" w:rsidP="00154AF9">
      <w:pPr>
        <w:jc w:val="both"/>
        <w:rPr>
          <w:rFonts w:ascii="Calibri" w:eastAsia="Arial Unicode MS" w:hAnsi="Calibri" w:cs="Calibri"/>
          <w:b/>
          <w:sz w:val="24"/>
          <w:szCs w:val="24"/>
        </w:rPr>
      </w:pPr>
      <w:r w:rsidRPr="0012109A">
        <w:rPr>
          <w:rFonts w:ascii="Calibri" w:eastAsia="Arial Unicode MS" w:hAnsi="Calibri" w:cs="Calibri"/>
          <w:b/>
          <w:sz w:val="24"/>
          <w:szCs w:val="24"/>
        </w:rPr>
        <w:lastRenderedPageBreak/>
        <w:t xml:space="preserve">11. </w:t>
      </w:r>
      <w:r w:rsidR="0059484E">
        <w:rPr>
          <w:rFonts w:ascii="Calibri" w:eastAsia="Arial Unicode MS" w:hAnsi="Calibri" w:cs="Calibri"/>
          <w:b/>
          <w:sz w:val="24"/>
          <w:szCs w:val="24"/>
        </w:rPr>
        <w:tab/>
      </w:r>
      <w:r w:rsidRPr="0012109A">
        <w:rPr>
          <w:rFonts w:ascii="Calibri" w:eastAsia="Arial Unicode MS" w:hAnsi="Calibri" w:cs="Calibri"/>
          <w:b/>
          <w:sz w:val="24"/>
          <w:szCs w:val="24"/>
        </w:rPr>
        <w:t>Meeting Duration</w:t>
      </w:r>
    </w:p>
    <w:p w14:paraId="2D301B72" w14:textId="1CBDDD0F" w:rsidR="00154AF9" w:rsidRPr="0012109A" w:rsidRDefault="00154AF9" w:rsidP="00154AF9">
      <w:pPr>
        <w:jc w:val="both"/>
        <w:rPr>
          <w:rFonts w:ascii="Calibri" w:eastAsia="Arial Unicode MS" w:hAnsi="Calibri" w:cs="Calibri"/>
          <w:bCs/>
          <w:sz w:val="24"/>
          <w:szCs w:val="24"/>
        </w:rPr>
      </w:pPr>
      <w:r w:rsidRPr="0012109A">
        <w:rPr>
          <w:rFonts w:ascii="Calibri" w:eastAsia="Arial Unicode MS" w:hAnsi="Calibri" w:cs="Calibri"/>
          <w:bCs/>
          <w:sz w:val="24"/>
          <w:szCs w:val="24"/>
        </w:rPr>
        <w:t xml:space="preserve">The </w:t>
      </w:r>
      <w:bookmarkStart w:id="75" w:name="_Hlk97564633"/>
      <w:r w:rsidR="00E57C1B" w:rsidRPr="0012109A">
        <w:rPr>
          <w:rFonts w:ascii="Calibri" w:eastAsia="Arial Unicode MS" w:hAnsi="Calibri" w:cs="Calibri"/>
          <w:sz w:val="24"/>
          <w:szCs w:val="24"/>
        </w:rPr>
        <w:t>Planning Strategy Committee</w:t>
      </w:r>
      <w:r w:rsidR="00E57C1B" w:rsidRPr="0012109A">
        <w:rPr>
          <w:rFonts w:ascii="Calibri" w:eastAsia="Arial Unicode MS" w:hAnsi="Calibri" w:cs="Calibri"/>
          <w:bCs/>
          <w:sz w:val="24"/>
          <w:szCs w:val="24"/>
        </w:rPr>
        <w:t xml:space="preserve"> </w:t>
      </w:r>
      <w:bookmarkEnd w:id="75"/>
      <w:r w:rsidR="00E57C1B" w:rsidRPr="0012109A">
        <w:rPr>
          <w:rFonts w:ascii="Calibri" w:eastAsia="Arial Unicode MS" w:hAnsi="Calibri" w:cs="Calibri"/>
          <w:bCs/>
          <w:sz w:val="24"/>
          <w:szCs w:val="24"/>
        </w:rPr>
        <w:t xml:space="preserve">will </w:t>
      </w:r>
      <w:r w:rsidRPr="0012109A">
        <w:rPr>
          <w:rFonts w:ascii="Calibri" w:eastAsia="Arial Unicode MS" w:hAnsi="Calibri" w:cs="Calibri"/>
          <w:bCs/>
          <w:sz w:val="24"/>
          <w:szCs w:val="24"/>
        </w:rPr>
        <w:t>be for a maximum of 2 hours, with any unfinished business being taken at the beginning of the next Committee Meeting. In exceptional circumstances the meeting may be extended with a vote taken by Members.</w:t>
      </w:r>
    </w:p>
    <w:p w14:paraId="2999A2AE" w14:textId="27E1A476" w:rsidR="00154AF9" w:rsidRPr="0012109A" w:rsidRDefault="00154AF9" w:rsidP="00E57C1B">
      <w:pPr>
        <w:jc w:val="right"/>
        <w:rPr>
          <w:rFonts w:ascii="Calibri" w:eastAsia="Arial Unicode MS" w:hAnsi="Calibri" w:cs="Calibri"/>
          <w:b/>
          <w:sz w:val="24"/>
          <w:szCs w:val="24"/>
        </w:rPr>
      </w:pPr>
      <w:r w:rsidRPr="0012109A">
        <w:rPr>
          <w:rFonts w:ascii="Calibri" w:eastAsia="Arial Unicode MS" w:hAnsi="Calibri" w:cs="Calibri"/>
          <w:b/>
          <w:sz w:val="24"/>
          <w:szCs w:val="24"/>
        </w:rPr>
        <w:t xml:space="preserve">To be Reviewed: </w:t>
      </w:r>
      <w:del w:id="76" w:author="Paul Fleming" w:date="2022-03-09T17:07:00Z">
        <w:r w:rsidR="00E57C1B" w:rsidRPr="0012109A" w:rsidDel="009A2BED">
          <w:rPr>
            <w:rFonts w:ascii="Calibri" w:eastAsia="Arial Unicode MS" w:hAnsi="Calibri" w:cs="Calibri"/>
            <w:b/>
            <w:sz w:val="24"/>
            <w:szCs w:val="24"/>
          </w:rPr>
          <w:delText>April</w:delText>
        </w:r>
        <w:r w:rsidRPr="0012109A" w:rsidDel="009A2BED">
          <w:rPr>
            <w:rFonts w:ascii="Calibri" w:eastAsia="Arial Unicode MS" w:hAnsi="Calibri" w:cs="Calibri"/>
            <w:b/>
            <w:sz w:val="24"/>
            <w:szCs w:val="24"/>
          </w:rPr>
          <w:delText xml:space="preserve"> </w:delText>
        </w:r>
      </w:del>
      <w:ins w:id="77" w:author="Jane Vass" w:date="2022-03-08T10:45:00Z">
        <w:del w:id="78" w:author="Paul Fleming" w:date="2022-03-09T17:07:00Z">
          <w:r w:rsidR="00A31A7D" w:rsidDel="009A2BED">
            <w:rPr>
              <w:rFonts w:ascii="Calibri" w:eastAsia="Arial Unicode MS" w:hAnsi="Calibri" w:cs="Calibri"/>
              <w:b/>
              <w:sz w:val="24"/>
              <w:szCs w:val="24"/>
            </w:rPr>
            <w:delText>Oct</w:delText>
          </w:r>
          <w:commentRangeStart w:id="79"/>
          <w:commentRangeStart w:id="80"/>
          <w:r w:rsidR="00A31A7D" w:rsidDel="009A2BED">
            <w:rPr>
              <w:rFonts w:ascii="Calibri" w:eastAsia="Arial Unicode MS" w:hAnsi="Calibri" w:cs="Calibri"/>
              <w:b/>
              <w:sz w:val="24"/>
              <w:szCs w:val="24"/>
            </w:rPr>
            <w:delText>ober</w:delText>
          </w:r>
        </w:del>
      </w:ins>
      <w:ins w:id="81" w:author="Paul Fleming" w:date="2022-03-09T17:07:00Z">
        <w:r w:rsidR="009A2BED">
          <w:rPr>
            <w:rFonts w:ascii="Calibri" w:eastAsia="Arial Unicode MS" w:hAnsi="Calibri" w:cs="Calibri"/>
            <w:b/>
            <w:sz w:val="24"/>
            <w:szCs w:val="24"/>
          </w:rPr>
          <w:t>April</w:t>
        </w:r>
      </w:ins>
      <w:ins w:id="82" w:author="Jane Vass" w:date="2022-03-08T10:45:00Z">
        <w:r w:rsidR="00A31A7D" w:rsidRPr="0012109A">
          <w:rPr>
            <w:rFonts w:ascii="Calibri" w:eastAsia="Arial Unicode MS" w:hAnsi="Calibri" w:cs="Calibri"/>
            <w:b/>
            <w:sz w:val="24"/>
            <w:szCs w:val="24"/>
          </w:rPr>
          <w:t xml:space="preserve"> </w:t>
        </w:r>
      </w:ins>
      <w:r w:rsidRPr="0012109A">
        <w:rPr>
          <w:rFonts w:ascii="Calibri" w:eastAsia="Arial Unicode MS" w:hAnsi="Calibri" w:cs="Calibri"/>
          <w:b/>
          <w:sz w:val="24"/>
          <w:szCs w:val="24"/>
        </w:rPr>
        <w:t>202</w:t>
      </w:r>
      <w:r w:rsidR="00E57C1B" w:rsidRPr="0012109A">
        <w:rPr>
          <w:rFonts w:ascii="Calibri" w:eastAsia="Arial Unicode MS" w:hAnsi="Calibri" w:cs="Calibri"/>
          <w:b/>
          <w:sz w:val="24"/>
          <w:szCs w:val="24"/>
        </w:rPr>
        <w:t>3</w:t>
      </w:r>
      <w:commentRangeEnd w:id="79"/>
      <w:r w:rsidR="00A31A7D">
        <w:rPr>
          <w:rStyle w:val="CommentReference"/>
        </w:rPr>
        <w:commentReference w:id="79"/>
      </w:r>
      <w:commentRangeEnd w:id="80"/>
      <w:r w:rsidR="009A2BED">
        <w:rPr>
          <w:rStyle w:val="CommentReference"/>
        </w:rPr>
        <w:commentReference w:id="80"/>
      </w:r>
    </w:p>
    <w:p w14:paraId="273F7060" w14:textId="5E261734" w:rsidR="00AE76DB" w:rsidRPr="0012109A" w:rsidRDefault="00154AF9" w:rsidP="00E57C1B">
      <w:pPr>
        <w:jc w:val="right"/>
        <w:rPr>
          <w:rFonts w:ascii="Calibri" w:eastAsia="Arial Unicode MS" w:hAnsi="Calibri" w:cs="Calibri"/>
          <w:b/>
          <w:sz w:val="24"/>
          <w:szCs w:val="24"/>
        </w:rPr>
      </w:pPr>
      <w:r w:rsidRPr="0012109A">
        <w:rPr>
          <w:rFonts w:ascii="Calibri" w:eastAsia="Arial Unicode MS" w:hAnsi="Calibri" w:cs="Calibri"/>
          <w:b/>
          <w:sz w:val="24"/>
          <w:szCs w:val="24"/>
        </w:rPr>
        <w:t xml:space="preserve">Last reviewed: </w:t>
      </w:r>
      <w:r w:rsidR="00E57C1B" w:rsidRPr="0012109A">
        <w:rPr>
          <w:rFonts w:ascii="Calibri" w:eastAsia="Arial Unicode MS" w:hAnsi="Calibri" w:cs="Calibri"/>
          <w:b/>
          <w:sz w:val="24"/>
          <w:szCs w:val="24"/>
        </w:rPr>
        <w:t>April</w:t>
      </w:r>
      <w:r w:rsidRPr="0012109A">
        <w:rPr>
          <w:rFonts w:ascii="Calibri" w:eastAsia="Arial Unicode MS" w:hAnsi="Calibri" w:cs="Calibri"/>
          <w:b/>
          <w:sz w:val="24"/>
          <w:szCs w:val="24"/>
        </w:rPr>
        <w:t xml:space="preserve"> 202</w:t>
      </w:r>
      <w:r w:rsidR="00E57C1B" w:rsidRPr="0012109A">
        <w:rPr>
          <w:rFonts w:ascii="Calibri" w:eastAsia="Arial Unicode MS" w:hAnsi="Calibri" w:cs="Calibri"/>
          <w:b/>
          <w:sz w:val="24"/>
          <w:szCs w:val="24"/>
        </w:rPr>
        <w:t>2</w:t>
      </w:r>
    </w:p>
    <w:p w14:paraId="73FE55DE" w14:textId="77777777" w:rsidR="00CC1197" w:rsidRPr="0012109A" w:rsidRDefault="00CC1197" w:rsidP="009673F1">
      <w:pPr>
        <w:jc w:val="both"/>
        <w:rPr>
          <w:rFonts w:ascii="Calibri" w:eastAsia="Arial Unicode MS" w:hAnsi="Calibri" w:cs="Calibri"/>
          <w:b/>
          <w:sz w:val="24"/>
          <w:szCs w:val="24"/>
        </w:rPr>
      </w:pPr>
    </w:p>
    <w:p w14:paraId="1633D03B" w14:textId="4CC48CC8" w:rsidR="007B65D5" w:rsidRPr="0012109A" w:rsidRDefault="007B65D5" w:rsidP="00A4771A">
      <w:pPr>
        <w:ind w:left="709" w:hanging="709"/>
        <w:jc w:val="both"/>
        <w:rPr>
          <w:rFonts w:ascii="Calibri" w:hAnsi="Calibri" w:cs="Calibri"/>
          <w:sz w:val="24"/>
          <w:szCs w:val="24"/>
        </w:rPr>
      </w:pPr>
    </w:p>
    <w:sectPr w:rsidR="007B65D5" w:rsidRPr="0012109A" w:rsidSect="004E1AE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e Vass" w:date="2022-03-08T10:38:00Z" w:initials="JV">
    <w:p w14:paraId="7206B911" w14:textId="77777777" w:rsidR="00E540DF" w:rsidRDefault="00E540DF" w:rsidP="00760B37">
      <w:r>
        <w:rPr>
          <w:rStyle w:val="CommentReference"/>
        </w:rPr>
        <w:annotationRef/>
      </w:r>
      <w:r>
        <w:rPr>
          <w:szCs w:val="20"/>
        </w:rPr>
        <w:t>We will need to be specific about this - up to what value? also need to ensure consistency with scheme of delegation</w:t>
      </w:r>
    </w:p>
  </w:comment>
  <w:comment w:id="1" w:author="Paul Fleming" w:date="2022-03-09T16:59:00Z" w:initials="PF">
    <w:p w14:paraId="69198D50" w14:textId="3ED890EE" w:rsidR="00256794" w:rsidRDefault="00256794">
      <w:pPr>
        <w:pStyle w:val="CommentText"/>
      </w:pPr>
      <w:r>
        <w:rPr>
          <w:rStyle w:val="CommentReference"/>
        </w:rPr>
        <w:annotationRef/>
      </w:r>
      <w:r>
        <w:t>Changed to within the scope of agreed budgets rather than a monetary value</w:t>
      </w:r>
    </w:p>
  </w:comment>
  <w:comment w:id="2" w:author="Paul Fleming" w:date="2022-03-09T16:59:00Z" w:initials="PF">
    <w:p w14:paraId="60B5E3A0" w14:textId="3CEA5288" w:rsidR="00256794" w:rsidRDefault="00256794">
      <w:pPr>
        <w:pStyle w:val="CommentText"/>
      </w:pPr>
      <w:r>
        <w:rPr>
          <w:rStyle w:val="CommentReference"/>
        </w:rPr>
        <w:annotationRef/>
      </w:r>
    </w:p>
  </w:comment>
  <w:comment w:id="9" w:author="Paul Fleming" w:date="2022-03-15T16:50:00Z" w:initials="PF">
    <w:p w14:paraId="615800A2" w14:textId="5EDC61E3" w:rsidR="00196DDD" w:rsidRDefault="00196DDD">
      <w:pPr>
        <w:pStyle w:val="CommentText"/>
      </w:pPr>
      <w:r>
        <w:rPr>
          <w:rStyle w:val="CommentReference"/>
        </w:rPr>
        <w:annotationRef/>
      </w:r>
      <w:r>
        <w:t>Ali says this must be three councilors</w:t>
      </w:r>
    </w:p>
    <w:p w14:paraId="1A6F2E78" w14:textId="0F483CFA" w:rsidR="00196DDD" w:rsidRDefault="00196DDD">
      <w:pPr>
        <w:pStyle w:val="CommentText"/>
      </w:pPr>
    </w:p>
  </w:comment>
  <w:comment w:id="14" w:author="Jane Vass" w:date="2022-03-08T10:48:00Z" w:initials="JV">
    <w:p w14:paraId="0BD9B43B" w14:textId="77777777" w:rsidR="009A2BED" w:rsidRDefault="009A2BED" w:rsidP="009A2BED">
      <w:r>
        <w:rPr>
          <w:rStyle w:val="CommentReference"/>
        </w:rPr>
        <w:annotationRef/>
      </w:r>
      <w:proofErr w:type="gramStart"/>
      <w:r>
        <w:rPr>
          <w:szCs w:val="20"/>
        </w:rPr>
        <w:t>also</w:t>
      </w:r>
      <w:proofErr w:type="gramEnd"/>
      <w:r>
        <w:rPr>
          <w:szCs w:val="20"/>
        </w:rPr>
        <w:t xml:space="preserve"> section 8? or </w:t>
      </w:r>
      <w:proofErr w:type="spellStart"/>
      <w:r>
        <w:rPr>
          <w:szCs w:val="20"/>
        </w:rPr>
        <w:t>poss</w:t>
      </w:r>
      <w:proofErr w:type="spellEnd"/>
      <w:r>
        <w:rPr>
          <w:szCs w:val="20"/>
        </w:rPr>
        <w:t xml:space="preserve"> 9?</w:t>
      </w:r>
    </w:p>
  </w:comment>
  <w:comment w:id="22" w:author="Paul Fleming" w:date="2022-03-09T17:00:00Z" w:initials="PF">
    <w:p w14:paraId="09138E7A" w14:textId="47971696" w:rsidR="00256794" w:rsidRDefault="00256794">
      <w:pPr>
        <w:pStyle w:val="CommentText"/>
      </w:pPr>
      <w:r>
        <w:rPr>
          <w:rStyle w:val="CommentReference"/>
        </w:rPr>
        <w:annotationRef/>
      </w:r>
      <w:r>
        <w:t>I am deleting this as its covered by f)</w:t>
      </w:r>
    </w:p>
  </w:comment>
  <w:comment w:id="39" w:author="Jane Vass" w:date="2022-03-08T10:40:00Z" w:initials="JV">
    <w:p w14:paraId="07F59B69" w14:textId="77777777" w:rsidR="00E540DF" w:rsidRDefault="00E540DF" w:rsidP="00BC3AF2">
      <w:r>
        <w:rPr>
          <w:rStyle w:val="CommentReference"/>
        </w:rPr>
        <w:annotationRef/>
      </w:r>
      <w:r>
        <w:rPr>
          <w:szCs w:val="20"/>
        </w:rPr>
        <w:t>does this mean as defined by the Equality Act 2010? If so, as a public body we have a public equality duty so probably don’t need to say this</w:t>
      </w:r>
    </w:p>
  </w:comment>
  <w:comment w:id="40" w:author="Paul Fleming" w:date="2022-03-09T17:01:00Z" w:initials="PF">
    <w:p w14:paraId="733DF5F5" w14:textId="77777777" w:rsidR="00256794" w:rsidRDefault="00256794">
      <w:pPr>
        <w:pStyle w:val="CommentText"/>
      </w:pPr>
      <w:r>
        <w:rPr>
          <w:rStyle w:val="CommentReference"/>
        </w:rPr>
        <w:annotationRef/>
      </w:r>
      <w:r>
        <w:t>changed</w:t>
      </w:r>
    </w:p>
    <w:p w14:paraId="4318FEE9" w14:textId="10B462C6" w:rsidR="00256794" w:rsidRDefault="00256794">
      <w:pPr>
        <w:pStyle w:val="CommentText"/>
      </w:pPr>
    </w:p>
  </w:comment>
  <w:comment w:id="41" w:author="Paul Fleming" w:date="2022-03-09T17:01:00Z" w:initials="PF">
    <w:p w14:paraId="479375C3" w14:textId="7F19982C" w:rsidR="00256794" w:rsidRDefault="00256794">
      <w:pPr>
        <w:pStyle w:val="CommentText"/>
      </w:pPr>
      <w:r>
        <w:rPr>
          <w:rStyle w:val="CommentReference"/>
        </w:rPr>
        <w:annotationRef/>
      </w:r>
    </w:p>
  </w:comment>
  <w:comment w:id="44" w:author="Jane Vass" w:date="2022-03-08T10:41:00Z" w:initials="JV">
    <w:p w14:paraId="5B94844D" w14:textId="77777777" w:rsidR="00E540DF" w:rsidRDefault="00E540DF" w:rsidP="009E7077">
      <w:r>
        <w:rPr>
          <w:rStyle w:val="CommentReference"/>
        </w:rPr>
        <w:annotationRef/>
      </w:r>
      <w:r>
        <w:rPr>
          <w:szCs w:val="20"/>
        </w:rPr>
        <w:t>don’t think we can or should delegate decisions to consultants</w:t>
      </w:r>
    </w:p>
  </w:comment>
  <w:comment w:id="45" w:author="Paul Fleming" w:date="2022-03-09T17:02:00Z" w:initials="PF">
    <w:p w14:paraId="69EAC184" w14:textId="3E52E3DF" w:rsidR="00256794" w:rsidRDefault="00256794">
      <w:pPr>
        <w:pStyle w:val="CommentText"/>
      </w:pPr>
      <w:r>
        <w:rPr>
          <w:rStyle w:val="CommentReference"/>
        </w:rPr>
        <w:annotationRef/>
      </w:r>
      <w:r>
        <w:t>agree</w:t>
      </w:r>
    </w:p>
  </w:comment>
  <w:comment w:id="49" w:author="Jane Vass" w:date="2022-03-08T10:42:00Z" w:initials="JV">
    <w:p w14:paraId="11EA3B0B" w14:textId="77777777" w:rsidR="00A31A7D" w:rsidRDefault="00A31A7D" w:rsidP="002B494A">
      <w:r>
        <w:rPr>
          <w:rStyle w:val="CommentReference"/>
        </w:rPr>
        <w:annotationRef/>
      </w:r>
      <w:r>
        <w:rPr>
          <w:szCs w:val="20"/>
        </w:rPr>
        <w:t>cannot do this under our standing orders</w:t>
      </w:r>
    </w:p>
    <w:p w14:paraId="61E7C5EC" w14:textId="77777777" w:rsidR="00A31A7D" w:rsidRDefault="00A31A7D" w:rsidP="002B494A"/>
  </w:comment>
  <w:comment w:id="50" w:author="Paul Fleming" w:date="2022-03-09T17:03:00Z" w:initials="PF">
    <w:p w14:paraId="6EE0F64B" w14:textId="06C8FFA7" w:rsidR="00256794" w:rsidRDefault="00256794">
      <w:pPr>
        <w:pStyle w:val="CommentText"/>
      </w:pPr>
      <w:r>
        <w:rPr>
          <w:rStyle w:val="CommentReference"/>
        </w:rPr>
        <w:annotationRef/>
      </w:r>
      <w:r>
        <w:t>worth a go!  Have changed it so presenters can join</w:t>
      </w:r>
      <w:r w:rsidR="009A2BED">
        <w:t xml:space="preserve"> and made meetings open to the public</w:t>
      </w:r>
    </w:p>
  </w:comment>
  <w:comment w:id="57" w:author="Jane Vass" w:date="2022-03-08T10:44:00Z" w:initials="JV">
    <w:p w14:paraId="726503D1" w14:textId="77777777" w:rsidR="00A31A7D" w:rsidRDefault="00A31A7D" w:rsidP="00C30DD9">
      <w:r>
        <w:rPr>
          <w:rStyle w:val="CommentReference"/>
        </w:rPr>
        <w:annotationRef/>
      </w:r>
      <w:r>
        <w:rPr>
          <w:szCs w:val="20"/>
        </w:rPr>
        <w:t xml:space="preserve">not sure technically </w:t>
      </w:r>
    </w:p>
  </w:comment>
  <w:comment w:id="62" w:author="Jane Vass" w:date="2022-03-08T10:45:00Z" w:initials="JV">
    <w:p w14:paraId="443C5AB3" w14:textId="77777777" w:rsidR="00A31A7D" w:rsidRDefault="00A31A7D" w:rsidP="00301E3B">
      <w:r>
        <w:rPr>
          <w:rStyle w:val="CommentReference"/>
        </w:rPr>
        <w:annotationRef/>
      </w:r>
      <w:r>
        <w:rPr>
          <w:szCs w:val="20"/>
        </w:rPr>
        <w:t>really?</w:t>
      </w:r>
    </w:p>
  </w:comment>
  <w:comment w:id="63" w:author="Paul Fleming" w:date="2022-03-09T17:04:00Z" w:initials="PF">
    <w:p w14:paraId="74E99288" w14:textId="7F2E2D73" w:rsidR="009A2BED" w:rsidRDefault="009A2BED">
      <w:pPr>
        <w:pStyle w:val="CommentText"/>
      </w:pPr>
      <w:r>
        <w:rPr>
          <w:rStyle w:val="CommentReference"/>
        </w:rPr>
        <w:annotationRef/>
      </w:r>
      <w:r>
        <w:t>Was in original PSWP ToR, have changed to annually</w:t>
      </w:r>
    </w:p>
  </w:comment>
  <w:comment w:id="66" w:author="Jane Vass" w:date="2022-03-08T10:49:00Z" w:initials="JV">
    <w:p w14:paraId="1828FB1C" w14:textId="77777777" w:rsidR="00476056" w:rsidRDefault="00476056" w:rsidP="00940F53">
      <w:r>
        <w:rPr>
          <w:rStyle w:val="CommentReference"/>
        </w:rPr>
        <w:annotationRef/>
      </w:r>
      <w:r>
        <w:rPr>
          <w:szCs w:val="20"/>
        </w:rPr>
        <w:t>This doesn’t really make sense to me and is much clearer at 9.7 above. Delete? Or combine with section 8 somehow?</w:t>
      </w:r>
    </w:p>
  </w:comment>
  <w:comment w:id="67" w:author="Jane Vass" w:date="2022-03-08T10:48:00Z" w:initials="JV">
    <w:p w14:paraId="13DBF541" w14:textId="77361DC9" w:rsidR="00A31A7D" w:rsidRDefault="00A31A7D" w:rsidP="00A60476">
      <w:r>
        <w:rPr>
          <w:rStyle w:val="CommentReference"/>
        </w:rPr>
        <w:annotationRef/>
      </w:r>
      <w:r>
        <w:rPr>
          <w:szCs w:val="20"/>
        </w:rPr>
        <w:t>think this really belongs under section 8</w:t>
      </w:r>
    </w:p>
  </w:comment>
  <w:comment w:id="71" w:author="Jane Vass" w:date="2022-03-08T10:48:00Z" w:initials="JV">
    <w:p w14:paraId="1F879B97" w14:textId="77777777" w:rsidR="00A31A7D" w:rsidRDefault="00A31A7D" w:rsidP="00A14896">
      <w:r>
        <w:rPr>
          <w:rStyle w:val="CommentReference"/>
        </w:rPr>
        <w:annotationRef/>
      </w:r>
      <w:r>
        <w:rPr>
          <w:szCs w:val="20"/>
        </w:rPr>
        <w:t>also section 8? or poss 9?</w:t>
      </w:r>
    </w:p>
  </w:comment>
  <w:comment w:id="79" w:author="Jane Vass" w:date="2022-03-08T10:45:00Z" w:initials="JV">
    <w:p w14:paraId="3DC9ECBA" w14:textId="3068BB29" w:rsidR="00A31A7D" w:rsidRDefault="00A31A7D" w:rsidP="008A114B">
      <w:r>
        <w:rPr>
          <w:rStyle w:val="CommentReference"/>
        </w:rPr>
        <w:annotationRef/>
      </w:r>
      <w:r>
        <w:rPr>
          <w:szCs w:val="20"/>
        </w:rPr>
        <w:t>if we really want to review monthly as at 9.7 above</w:t>
      </w:r>
    </w:p>
  </w:comment>
  <w:comment w:id="80" w:author="Paul Fleming" w:date="2022-03-09T17:06:00Z" w:initials="PF">
    <w:p w14:paraId="0FA68F71" w14:textId="00547DF1" w:rsidR="009A2BED" w:rsidRDefault="009A2BED">
      <w:pPr>
        <w:pStyle w:val="CommentText"/>
      </w:pPr>
      <w:r>
        <w:rPr>
          <w:rStyle w:val="CommentReference"/>
        </w:rPr>
        <w:annotationRef/>
      </w:r>
      <w:r>
        <w:t>changed back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06B911" w15:done="0"/>
  <w15:commentEx w15:paraId="69198D50" w15:paraIdParent="7206B911" w15:done="0"/>
  <w15:commentEx w15:paraId="60B5E3A0" w15:paraIdParent="7206B911" w15:done="0"/>
  <w15:commentEx w15:paraId="1A6F2E78" w15:done="0"/>
  <w15:commentEx w15:paraId="0BD9B43B" w15:done="0"/>
  <w15:commentEx w15:paraId="09138E7A" w15:done="0"/>
  <w15:commentEx w15:paraId="07F59B69" w15:done="0"/>
  <w15:commentEx w15:paraId="4318FEE9" w15:paraIdParent="07F59B69" w15:done="0"/>
  <w15:commentEx w15:paraId="479375C3" w15:paraIdParent="07F59B69" w15:done="0"/>
  <w15:commentEx w15:paraId="5B94844D" w15:done="0"/>
  <w15:commentEx w15:paraId="69EAC184" w15:paraIdParent="5B94844D" w15:done="0"/>
  <w15:commentEx w15:paraId="61E7C5EC" w15:done="0"/>
  <w15:commentEx w15:paraId="6EE0F64B" w15:paraIdParent="61E7C5EC" w15:done="0"/>
  <w15:commentEx w15:paraId="726503D1" w15:done="0"/>
  <w15:commentEx w15:paraId="443C5AB3" w15:done="0"/>
  <w15:commentEx w15:paraId="74E99288" w15:paraIdParent="443C5AB3" w15:done="0"/>
  <w15:commentEx w15:paraId="1828FB1C" w15:done="0"/>
  <w15:commentEx w15:paraId="13DBF541" w15:done="0"/>
  <w15:commentEx w15:paraId="1F879B97" w15:done="0"/>
  <w15:commentEx w15:paraId="3DC9ECBA" w15:done="0"/>
  <w15:commentEx w15:paraId="0FA68F71" w15:paraIdParent="3DC9EC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B09D" w16cex:dateUtc="2022-03-08T10:38:00Z"/>
  <w16cex:commentExtensible w16cex:durableId="25D35B65" w16cex:dateUtc="2022-03-09T16:59:00Z"/>
  <w16cex:commentExtensible w16cex:durableId="25D35B77" w16cex:dateUtc="2022-03-09T16:59:00Z"/>
  <w16cex:commentExtensible w16cex:durableId="25DB4256" w16cex:dateUtc="2022-03-15T16:50:00Z"/>
  <w16cex:commentExtensible w16cex:durableId="25D35CC7" w16cex:dateUtc="2022-03-08T10:48:00Z"/>
  <w16cex:commentExtensible w16cex:durableId="25D35BA3" w16cex:dateUtc="2022-03-09T17:00:00Z"/>
  <w16cex:commentExtensible w16cex:durableId="25D1B139" w16cex:dateUtc="2022-03-08T10:40:00Z"/>
  <w16cex:commentExtensible w16cex:durableId="25D35BFF" w16cex:dateUtc="2022-03-09T17:01:00Z"/>
  <w16cex:commentExtensible w16cex:durableId="25D35C06" w16cex:dateUtc="2022-03-09T17:01:00Z"/>
  <w16cex:commentExtensible w16cex:durableId="25D1B15B" w16cex:dateUtc="2022-03-08T10:41:00Z"/>
  <w16cex:commentExtensible w16cex:durableId="25D35C12" w16cex:dateUtc="2022-03-09T17:02:00Z"/>
  <w16cex:commentExtensible w16cex:durableId="25D1B1A2" w16cex:dateUtc="2022-03-08T10:42:00Z"/>
  <w16cex:commentExtensible w16cex:durableId="25D35C47" w16cex:dateUtc="2022-03-09T17:03:00Z"/>
  <w16cex:commentExtensible w16cex:durableId="25D1B213" w16cex:dateUtc="2022-03-08T10:44:00Z"/>
  <w16cex:commentExtensible w16cex:durableId="25D1B259" w16cex:dateUtc="2022-03-08T10:45:00Z"/>
  <w16cex:commentExtensible w16cex:durableId="25D35C99" w16cex:dateUtc="2022-03-09T17:04:00Z"/>
  <w16cex:commentExtensible w16cex:durableId="25D1B33E" w16cex:dateUtc="2022-03-08T10:49:00Z"/>
  <w16cex:commentExtensible w16cex:durableId="25D1B2E8" w16cex:dateUtc="2022-03-08T10:48:00Z"/>
  <w16cex:commentExtensible w16cex:durableId="25D1B300" w16cex:dateUtc="2022-03-08T10:48:00Z"/>
  <w16cex:commentExtensible w16cex:durableId="25D1B249" w16cex:dateUtc="2022-03-08T10:45:00Z"/>
  <w16cex:commentExtensible w16cex:durableId="25D35D2D" w16cex:dateUtc="2022-03-09T1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6B911" w16cid:durableId="25D1B09D"/>
  <w16cid:commentId w16cid:paraId="69198D50" w16cid:durableId="25D35B65"/>
  <w16cid:commentId w16cid:paraId="60B5E3A0" w16cid:durableId="25D35B77"/>
  <w16cid:commentId w16cid:paraId="1A6F2E78" w16cid:durableId="25DB4256"/>
  <w16cid:commentId w16cid:paraId="0BD9B43B" w16cid:durableId="25D35CC7"/>
  <w16cid:commentId w16cid:paraId="09138E7A" w16cid:durableId="25D35BA3"/>
  <w16cid:commentId w16cid:paraId="07F59B69" w16cid:durableId="25D1B139"/>
  <w16cid:commentId w16cid:paraId="4318FEE9" w16cid:durableId="25D35BFF"/>
  <w16cid:commentId w16cid:paraId="479375C3" w16cid:durableId="25D35C06"/>
  <w16cid:commentId w16cid:paraId="5B94844D" w16cid:durableId="25D1B15B"/>
  <w16cid:commentId w16cid:paraId="69EAC184" w16cid:durableId="25D35C12"/>
  <w16cid:commentId w16cid:paraId="61E7C5EC" w16cid:durableId="25D1B1A2"/>
  <w16cid:commentId w16cid:paraId="6EE0F64B" w16cid:durableId="25D35C47"/>
  <w16cid:commentId w16cid:paraId="726503D1" w16cid:durableId="25D1B213"/>
  <w16cid:commentId w16cid:paraId="443C5AB3" w16cid:durableId="25D1B259"/>
  <w16cid:commentId w16cid:paraId="74E99288" w16cid:durableId="25D35C99"/>
  <w16cid:commentId w16cid:paraId="1828FB1C" w16cid:durableId="25D1B33E"/>
  <w16cid:commentId w16cid:paraId="13DBF541" w16cid:durableId="25D1B2E8"/>
  <w16cid:commentId w16cid:paraId="1F879B97" w16cid:durableId="25D1B300"/>
  <w16cid:commentId w16cid:paraId="3DC9ECBA" w16cid:durableId="25D1B249"/>
  <w16cid:commentId w16cid:paraId="0FA68F71" w16cid:durableId="25D35D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671A2" w14:textId="77777777" w:rsidR="00DF6444" w:rsidRDefault="00DF6444">
      <w:pPr>
        <w:spacing w:after="0" w:line="240" w:lineRule="auto"/>
      </w:pPr>
      <w:r>
        <w:separator/>
      </w:r>
    </w:p>
  </w:endnote>
  <w:endnote w:type="continuationSeparator" w:id="0">
    <w:p w14:paraId="338B3B02" w14:textId="77777777" w:rsidR="00DF6444" w:rsidRDefault="00DF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0871" w14:textId="77777777" w:rsidR="00CF01BE" w:rsidRDefault="00CF0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52526"/>
      <w:docPartObj>
        <w:docPartGallery w:val="Page Numbers (Bottom of Page)"/>
        <w:docPartUnique/>
      </w:docPartObj>
    </w:sdtPr>
    <w:sdtEndPr>
      <w:rPr>
        <w:noProof/>
      </w:rPr>
    </w:sdtEndPr>
    <w:sdtContent>
      <w:p w14:paraId="7D105D70" w14:textId="77777777" w:rsidR="00612D39" w:rsidRDefault="00612D39">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7DD9436" w14:textId="77777777" w:rsidR="004E1AED" w:rsidRDefault="004E1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527484"/>
      <w:docPartObj>
        <w:docPartGallery w:val="Page Numbers (Bottom of Page)"/>
        <w:docPartUnique/>
      </w:docPartObj>
    </w:sdtPr>
    <w:sdtEndPr>
      <w:rPr>
        <w:noProof/>
      </w:rPr>
    </w:sdtEndPr>
    <w:sdtContent>
      <w:p w14:paraId="72C44492" w14:textId="77777777" w:rsidR="0021202F" w:rsidRDefault="0021202F">
        <w:pPr>
          <w:pStyle w:val="Footer"/>
          <w:jc w:val="right"/>
        </w:pPr>
        <w:r>
          <w:fldChar w:fldCharType="begin"/>
        </w:r>
        <w:r>
          <w:instrText xml:space="preserve"> PAGE   \* MERGEFORMAT </w:instrText>
        </w:r>
        <w:r>
          <w:fldChar w:fldCharType="separate"/>
        </w:r>
        <w:r w:rsidR="00612D39">
          <w:rPr>
            <w:noProof/>
          </w:rPr>
          <w:t>1</w:t>
        </w:r>
        <w:r>
          <w:rPr>
            <w:noProof/>
          </w:rPr>
          <w:fldChar w:fldCharType="end"/>
        </w:r>
      </w:p>
    </w:sdtContent>
  </w:sdt>
  <w:p w14:paraId="6E878E32" w14:textId="77777777" w:rsidR="0021202F" w:rsidRDefault="0021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9D33" w14:textId="77777777" w:rsidR="00DF6444" w:rsidRDefault="00DF6444">
      <w:pPr>
        <w:spacing w:after="0" w:line="240" w:lineRule="auto"/>
      </w:pPr>
      <w:r>
        <w:separator/>
      </w:r>
    </w:p>
  </w:footnote>
  <w:footnote w:type="continuationSeparator" w:id="0">
    <w:p w14:paraId="3EB21C43" w14:textId="77777777" w:rsidR="00DF6444" w:rsidRDefault="00DF6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04EF" w14:textId="77777777" w:rsidR="009673F1" w:rsidRDefault="00967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569F" w14:textId="77777777" w:rsidR="009673F1" w:rsidRDefault="00967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FF51" w14:textId="77777777" w:rsidR="009673F1" w:rsidRDefault="0096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A449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Fleming">
    <w15:presenceInfo w15:providerId="Windows Live" w15:userId="c1df1145c9636ec6"/>
  </w15:person>
  <w15:person w15:author="Jane Vass">
    <w15:presenceInfo w15:providerId="AD" w15:userId="S::jane@metaglueltd.onmicrosoft.com::a86987f2-7138-44ae-bdd8-1bb4cfeafc4a"/>
  </w15:person>
  <w15:person w15:author="Neil Homer">
    <w15:presenceInfo w15:providerId="Windows Live" w15:userId="b6c05883f3a088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F2"/>
    <w:rsid w:val="00043CEB"/>
    <w:rsid w:val="00062BA1"/>
    <w:rsid w:val="000C00AC"/>
    <w:rsid w:val="000C6BAA"/>
    <w:rsid w:val="000E5BAB"/>
    <w:rsid w:val="001038FD"/>
    <w:rsid w:val="0012109A"/>
    <w:rsid w:val="00146B96"/>
    <w:rsid w:val="001534AD"/>
    <w:rsid w:val="00154AF9"/>
    <w:rsid w:val="00176ABA"/>
    <w:rsid w:val="00194DF6"/>
    <w:rsid w:val="00195B15"/>
    <w:rsid w:val="00196DDD"/>
    <w:rsid w:val="001B14E2"/>
    <w:rsid w:val="001F2D47"/>
    <w:rsid w:val="0021202F"/>
    <w:rsid w:val="002246B8"/>
    <w:rsid w:val="002311DB"/>
    <w:rsid w:val="00233FC9"/>
    <w:rsid w:val="00256794"/>
    <w:rsid w:val="00277C7E"/>
    <w:rsid w:val="00282581"/>
    <w:rsid w:val="002D4B6F"/>
    <w:rsid w:val="002E0934"/>
    <w:rsid w:val="00354CD4"/>
    <w:rsid w:val="003B44C5"/>
    <w:rsid w:val="003B4BAB"/>
    <w:rsid w:val="003E5844"/>
    <w:rsid w:val="003F7604"/>
    <w:rsid w:val="00415C40"/>
    <w:rsid w:val="00421AB9"/>
    <w:rsid w:val="004420EC"/>
    <w:rsid w:val="00467188"/>
    <w:rsid w:val="00476056"/>
    <w:rsid w:val="00480271"/>
    <w:rsid w:val="004B4DA9"/>
    <w:rsid w:val="004B50C7"/>
    <w:rsid w:val="004C17ED"/>
    <w:rsid w:val="004E1AED"/>
    <w:rsid w:val="0050338A"/>
    <w:rsid w:val="00534DB0"/>
    <w:rsid w:val="0059484E"/>
    <w:rsid w:val="005C12A5"/>
    <w:rsid w:val="005C208A"/>
    <w:rsid w:val="005D487C"/>
    <w:rsid w:val="005E4A61"/>
    <w:rsid w:val="00612D39"/>
    <w:rsid w:val="00623A4E"/>
    <w:rsid w:val="00627E93"/>
    <w:rsid w:val="006321A0"/>
    <w:rsid w:val="006373D9"/>
    <w:rsid w:val="00657295"/>
    <w:rsid w:val="006668CD"/>
    <w:rsid w:val="006673FA"/>
    <w:rsid w:val="00691194"/>
    <w:rsid w:val="00695643"/>
    <w:rsid w:val="006974FD"/>
    <w:rsid w:val="006E6F23"/>
    <w:rsid w:val="006F57F2"/>
    <w:rsid w:val="0070122C"/>
    <w:rsid w:val="0071203B"/>
    <w:rsid w:val="00737C5B"/>
    <w:rsid w:val="00765DA9"/>
    <w:rsid w:val="007B0CAE"/>
    <w:rsid w:val="007B65D5"/>
    <w:rsid w:val="00837C1F"/>
    <w:rsid w:val="008550B4"/>
    <w:rsid w:val="00863844"/>
    <w:rsid w:val="00894742"/>
    <w:rsid w:val="008D4958"/>
    <w:rsid w:val="00926DC4"/>
    <w:rsid w:val="00944244"/>
    <w:rsid w:val="00952610"/>
    <w:rsid w:val="009673F1"/>
    <w:rsid w:val="009A2BED"/>
    <w:rsid w:val="00A01397"/>
    <w:rsid w:val="00A12AFF"/>
    <w:rsid w:val="00A1310C"/>
    <w:rsid w:val="00A31A7D"/>
    <w:rsid w:val="00A42907"/>
    <w:rsid w:val="00A4771A"/>
    <w:rsid w:val="00A55438"/>
    <w:rsid w:val="00A574AE"/>
    <w:rsid w:val="00AA29C0"/>
    <w:rsid w:val="00AE1D31"/>
    <w:rsid w:val="00AE76DB"/>
    <w:rsid w:val="00B148AE"/>
    <w:rsid w:val="00B272F9"/>
    <w:rsid w:val="00B33F41"/>
    <w:rsid w:val="00B8369D"/>
    <w:rsid w:val="00BB7112"/>
    <w:rsid w:val="00BC5544"/>
    <w:rsid w:val="00BE7C30"/>
    <w:rsid w:val="00C72C3F"/>
    <w:rsid w:val="00CA1B27"/>
    <w:rsid w:val="00CA622A"/>
    <w:rsid w:val="00CC1197"/>
    <w:rsid w:val="00CF01BE"/>
    <w:rsid w:val="00D47A97"/>
    <w:rsid w:val="00D50DCF"/>
    <w:rsid w:val="00DC2E69"/>
    <w:rsid w:val="00DF4BB2"/>
    <w:rsid w:val="00DF6444"/>
    <w:rsid w:val="00E540DF"/>
    <w:rsid w:val="00E57C1B"/>
    <w:rsid w:val="00F06B38"/>
    <w:rsid w:val="00F17568"/>
    <w:rsid w:val="00F36F38"/>
    <w:rsid w:val="00F71BC7"/>
    <w:rsid w:val="00F71F9C"/>
    <w:rsid w:val="00F95385"/>
    <w:rsid w:val="00FD4F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4BDBA"/>
  <w15:docId w15:val="{7864619D-BC6D-47EE-9BE3-50AD9846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rmalWeb">
    <w:name w:val="Normal (Web)"/>
    <w:basedOn w:val="Normal"/>
    <w:uiPriority w:val="99"/>
    <w:semiHidden/>
    <w:unhideWhenUsed/>
    <w:rsid w:val="00863844"/>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unhideWhenUsed/>
    <w:qFormat/>
    <w:rsid w:val="00F17568"/>
    <w:pPr>
      <w:ind w:left="720"/>
      <w:contextualSpacing/>
    </w:pPr>
  </w:style>
  <w:style w:type="paragraph" w:styleId="Revision">
    <w:name w:val="Revision"/>
    <w:hidden/>
    <w:uiPriority w:val="99"/>
    <w:semiHidden/>
    <w:rsid w:val="00E540D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_a\AppData\Local\Microsoft\Windows\INetCache\Content.Outlook\AXDZBJLK\QB%20Terms%20of%20Reference%20for%20SG.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B0E40439-BD00-344F-BCB2-3424A19C59E1}">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QB Terms of Reference for SG</Template>
  <TotalTime>1</TotalTime>
  <Pages>6</Pages>
  <Words>1451</Words>
  <Characters>8273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SG ToR</vt:lpstr>
    </vt:vector>
  </TitlesOfParts>
  <Manager/>
  <Company/>
  <LinksUpToDate>false</LinksUpToDate>
  <CharactersWithSpaces>9705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ToR</dc:title>
  <dc:subject/>
  <dc:creator>Paul Fleming</dc:creator>
  <cp:keywords/>
  <dc:description/>
  <cp:lastModifiedBy>Paul Fleming</cp:lastModifiedBy>
  <cp:revision>2</cp:revision>
  <dcterms:created xsi:type="dcterms:W3CDTF">2022-03-16T17:14:00Z</dcterms:created>
  <dcterms:modified xsi:type="dcterms:W3CDTF">2022-03-16T17:14:00Z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